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1CDEF" w14:textId="19BE8A47" w:rsidR="00E31A30" w:rsidRPr="00D553E3" w:rsidRDefault="00E31A30">
      <w:pPr>
        <w:rPr>
          <w:rFonts w:ascii="Arial" w:hAnsi="Arial" w:cs="Arial"/>
          <w:color w:val="C00000"/>
          <w:sz w:val="32"/>
          <w:szCs w:val="32"/>
        </w:rPr>
      </w:pPr>
      <w:r w:rsidRPr="00D553E3">
        <w:rPr>
          <w:rFonts w:ascii="Arial" w:hAnsi="Arial" w:cs="Arial"/>
          <w:color w:val="C00000"/>
          <w:sz w:val="32"/>
          <w:szCs w:val="32"/>
        </w:rPr>
        <w:t>HERRAMIENTA 4</w:t>
      </w:r>
    </w:p>
    <w:p w14:paraId="3DCB91D8" w14:textId="364BB3C8" w:rsidR="009B7430" w:rsidRPr="00D553E3" w:rsidRDefault="009B7430">
      <w:pPr>
        <w:rPr>
          <w:rFonts w:ascii="Arial" w:hAnsi="Arial" w:cs="Arial"/>
          <w:sz w:val="44"/>
          <w:szCs w:val="44"/>
        </w:rPr>
      </w:pPr>
      <w:r w:rsidRPr="00D553E3">
        <w:rPr>
          <w:rFonts w:ascii="Arial" w:hAnsi="Arial" w:cs="Arial"/>
          <w:sz w:val="44"/>
          <w:szCs w:val="44"/>
        </w:rPr>
        <w:t>LISTA DE VERIFICACIÓN: EST</w:t>
      </w:r>
      <w:r w:rsidR="00907F1E" w:rsidRPr="00D553E3">
        <w:rPr>
          <w:rFonts w:ascii="Arial" w:hAnsi="Arial" w:cs="Arial"/>
          <w:sz w:val="44"/>
          <w:szCs w:val="44"/>
        </w:rPr>
        <w:t>Á</w:t>
      </w:r>
      <w:r w:rsidRPr="00D553E3">
        <w:rPr>
          <w:rFonts w:ascii="Arial" w:hAnsi="Arial" w:cs="Arial"/>
          <w:sz w:val="44"/>
          <w:szCs w:val="44"/>
        </w:rPr>
        <w:t>NDARES M</w:t>
      </w:r>
      <w:r w:rsidR="00907F1E" w:rsidRPr="00D553E3">
        <w:rPr>
          <w:rFonts w:ascii="Arial" w:hAnsi="Arial" w:cs="Arial"/>
          <w:sz w:val="44"/>
          <w:szCs w:val="44"/>
        </w:rPr>
        <w:t>Í</w:t>
      </w:r>
      <w:r w:rsidRPr="00D553E3">
        <w:rPr>
          <w:rFonts w:ascii="Arial" w:hAnsi="Arial" w:cs="Arial"/>
          <w:sz w:val="44"/>
          <w:szCs w:val="44"/>
        </w:rPr>
        <w:t xml:space="preserve">NIMOS PARA </w:t>
      </w:r>
      <w:r w:rsidR="006B1E12" w:rsidRPr="00D553E3">
        <w:rPr>
          <w:rFonts w:ascii="Arial" w:hAnsi="Arial" w:cs="Arial"/>
          <w:sz w:val="44"/>
          <w:szCs w:val="44"/>
        </w:rPr>
        <w:t xml:space="preserve">INSTALACIONES DE RESIDUOS SÓLIDOS INCLUSIVAS Y </w:t>
      </w:r>
      <w:r w:rsidR="001729D5">
        <w:rPr>
          <w:rFonts w:ascii="Arial" w:hAnsi="Arial" w:cs="Arial"/>
          <w:sz w:val="44"/>
          <w:szCs w:val="44"/>
        </w:rPr>
        <w:t>ADECUADAS</w:t>
      </w:r>
      <w:r w:rsidR="001729D5" w:rsidRPr="00D553E3">
        <w:rPr>
          <w:rFonts w:ascii="Arial" w:hAnsi="Arial" w:cs="Arial"/>
          <w:sz w:val="44"/>
          <w:szCs w:val="44"/>
        </w:rPr>
        <w:t xml:space="preserve"> </w:t>
      </w:r>
      <w:r w:rsidR="001729D5">
        <w:rPr>
          <w:rFonts w:ascii="Arial" w:hAnsi="Arial" w:cs="Arial"/>
          <w:sz w:val="44"/>
          <w:szCs w:val="44"/>
        </w:rPr>
        <w:t xml:space="preserve">PARA </w:t>
      </w:r>
      <w:r w:rsidR="001729D5" w:rsidRPr="00D553E3">
        <w:rPr>
          <w:rFonts w:ascii="Arial" w:hAnsi="Arial" w:cs="Arial"/>
          <w:sz w:val="44"/>
          <w:szCs w:val="44"/>
        </w:rPr>
        <w:t xml:space="preserve">EL </w:t>
      </w:r>
      <w:r w:rsidR="006B1E12" w:rsidRPr="00D553E3">
        <w:rPr>
          <w:rFonts w:ascii="Arial" w:hAnsi="Arial" w:cs="Arial"/>
          <w:sz w:val="44"/>
          <w:szCs w:val="44"/>
        </w:rPr>
        <w:t>MHM</w:t>
      </w:r>
    </w:p>
    <w:p w14:paraId="403715E6" w14:textId="77777777" w:rsidR="007879FC" w:rsidRPr="00D553E3" w:rsidRDefault="007879FC" w:rsidP="007879FC">
      <w:pPr>
        <w:rPr>
          <w:rFonts w:cs="Arial"/>
          <w:color w:val="595959"/>
          <w:sz w:val="20"/>
        </w:rPr>
      </w:pPr>
      <w:r w:rsidRPr="00D553E3">
        <w:rPr>
          <w:b/>
          <w:sz w:val="20"/>
        </w:rPr>
        <w:t>Manejo de la Higiene Menstrual (MHM) en Emergencias</w:t>
      </w:r>
      <w:r w:rsidRPr="00D553E3">
        <w:rPr>
          <w:sz w:val="20"/>
        </w:rPr>
        <w:t xml:space="preserve"> / </w:t>
      </w:r>
      <w:r w:rsidRPr="00D553E3">
        <w:rPr>
          <w:color w:val="FF0000"/>
          <w:sz w:val="20"/>
        </w:rPr>
        <w:t xml:space="preserve">FICR </w:t>
      </w:r>
      <w:r w:rsidRPr="00D553E3">
        <w:rPr>
          <w:sz w:val="20"/>
        </w:rPr>
        <w:t>/</w:t>
      </w:r>
      <w:r w:rsidRPr="00D553E3">
        <w:rPr>
          <w:rFonts w:cs="Arial"/>
          <w:color w:val="595959"/>
          <w:sz w:val="20"/>
        </w:rPr>
        <w:t xml:space="preserve"> Versión piloto– Julio 2019 </w:t>
      </w:r>
    </w:p>
    <w:p w14:paraId="61A27327" w14:textId="343F157F" w:rsidR="00907F1E" w:rsidRPr="00D553E3" w:rsidRDefault="00316652">
      <w:pPr>
        <w:rPr>
          <w:rFonts w:ascii="Arial" w:hAnsi="Arial" w:cs="Arial"/>
          <w:color w:val="C00000"/>
          <w:sz w:val="28"/>
          <w:szCs w:val="28"/>
        </w:rPr>
      </w:pPr>
      <w:r w:rsidRPr="00D553E3">
        <w:rPr>
          <w:rFonts w:ascii="Arial" w:hAnsi="Arial" w:cs="Arial"/>
          <w:color w:val="C00000"/>
          <w:sz w:val="28"/>
          <w:szCs w:val="28"/>
        </w:rPr>
        <w:t>PANORAMA GENERAL</w:t>
      </w:r>
    </w:p>
    <w:p w14:paraId="7328812D" w14:textId="3D0F61FA" w:rsidR="00316652" w:rsidRPr="00D553E3" w:rsidRDefault="00316652">
      <w:pPr>
        <w:rPr>
          <w:rFonts w:ascii="Arial" w:hAnsi="Arial" w:cs="Arial"/>
          <w:color w:val="000000" w:themeColor="text1"/>
        </w:rPr>
      </w:pPr>
      <w:r w:rsidRPr="00D553E3">
        <w:rPr>
          <w:rFonts w:ascii="Arial" w:hAnsi="Arial" w:cs="Arial"/>
          <w:color w:val="000000" w:themeColor="text1"/>
        </w:rPr>
        <w:t>La cadena de</w:t>
      </w:r>
      <w:r w:rsidR="001729D5">
        <w:rPr>
          <w:rFonts w:ascii="Arial" w:hAnsi="Arial" w:cs="Arial"/>
          <w:color w:val="000000" w:themeColor="text1"/>
        </w:rPr>
        <w:t>l manejo de</w:t>
      </w:r>
      <w:r w:rsidRPr="00D553E3">
        <w:rPr>
          <w:rFonts w:ascii="Arial" w:hAnsi="Arial" w:cs="Arial"/>
          <w:color w:val="000000" w:themeColor="text1"/>
        </w:rPr>
        <w:t xml:space="preserve"> residuos sólidos para la higiene menstrual</w:t>
      </w:r>
      <w:r w:rsidR="009C1689" w:rsidRPr="00D553E3">
        <w:rPr>
          <w:rFonts w:ascii="Arial" w:hAnsi="Arial" w:cs="Arial"/>
          <w:color w:val="000000" w:themeColor="text1"/>
        </w:rPr>
        <w:t xml:space="preserve"> incluye la recogida de residuos (a menudo en contenedores o cubos), el vaciado</w:t>
      </w:r>
      <w:r w:rsidR="001729D5">
        <w:rPr>
          <w:rFonts w:ascii="Arial" w:hAnsi="Arial" w:cs="Arial"/>
          <w:color w:val="000000" w:themeColor="text1"/>
        </w:rPr>
        <w:t>,</w:t>
      </w:r>
      <w:r w:rsidR="009C1689" w:rsidRPr="00D553E3">
        <w:rPr>
          <w:rFonts w:ascii="Arial" w:hAnsi="Arial" w:cs="Arial"/>
          <w:color w:val="000000" w:themeColor="text1"/>
        </w:rPr>
        <w:t xml:space="preserve"> el traslado</w:t>
      </w:r>
      <w:r w:rsidR="008130DF" w:rsidRPr="00D553E3">
        <w:rPr>
          <w:rFonts w:ascii="Arial" w:hAnsi="Arial" w:cs="Arial"/>
          <w:color w:val="000000" w:themeColor="text1"/>
        </w:rPr>
        <w:t>, y la eliminación final (enterrándolos, quemándolos o incinerándolos, o compostándolos).</w:t>
      </w:r>
    </w:p>
    <w:p w14:paraId="22BBB02A" w14:textId="122E80DA" w:rsidR="00A626FE" w:rsidRPr="00D553E3" w:rsidRDefault="00A626FE">
      <w:pPr>
        <w:rPr>
          <w:rFonts w:ascii="Arial" w:hAnsi="Arial" w:cs="Arial"/>
          <w:color w:val="000000" w:themeColor="text1"/>
        </w:rPr>
      </w:pPr>
      <w:r w:rsidRPr="00D553E3">
        <w:rPr>
          <w:rFonts w:ascii="Arial" w:hAnsi="Arial" w:cs="Arial"/>
          <w:color w:val="000000" w:themeColor="text1"/>
        </w:rPr>
        <w:t>Mas abajo se incluyen las listas de verificación</w:t>
      </w:r>
      <w:r w:rsidR="004B4334" w:rsidRPr="00D553E3">
        <w:rPr>
          <w:rFonts w:ascii="Arial" w:hAnsi="Arial" w:cs="Arial"/>
          <w:color w:val="000000" w:themeColor="text1"/>
        </w:rPr>
        <w:t xml:space="preserve"> </w:t>
      </w:r>
      <w:r w:rsidRPr="00D553E3">
        <w:rPr>
          <w:rFonts w:ascii="Arial" w:hAnsi="Arial" w:cs="Arial"/>
          <w:color w:val="000000" w:themeColor="text1"/>
        </w:rPr>
        <w:t>para tres diferentes tipos de instalaci</w:t>
      </w:r>
      <w:r w:rsidR="001729D5">
        <w:rPr>
          <w:rFonts w:ascii="Arial" w:hAnsi="Arial" w:cs="Arial"/>
          <w:color w:val="000000" w:themeColor="text1"/>
        </w:rPr>
        <w:t>ones</w:t>
      </w:r>
      <w:r w:rsidRPr="00D553E3">
        <w:rPr>
          <w:rFonts w:ascii="Arial" w:hAnsi="Arial" w:cs="Arial"/>
          <w:color w:val="000000" w:themeColor="text1"/>
        </w:rPr>
        <w:t>, centrándose en aspectos como la recogida de desechos</w:t>
      </w:r>
      <w:ins w:id="0" w:author="ANTONELLA FINIS GALLARDO" w:date="2020-12-15T09:40:00Z">
        <w:r w:rsidR="001729D5">
          <w:rPr>
            <w:rFonts w:ascii="Arial" w:hAnsi="Arial" w:cs="Arial"/>
            <w:color w:val="000000" w:themeColor="text1"/>
          </w:rPr>
          <w:t>,</w:t>
        </w:r>
      </w:ins>
      <w:r w:rsidRPr="00D553E3">
        <w:rPr>
          <w:rFonts w:ascii="Arial" w:hAnsi="Arial" w:cs="Arial"/>
          <w:color w:val="000000" w:themeColor="text1"/>
        </w:rPr>
        <w:t xml:space="preserve"> donde l</w:t>
      </w:r>
      <w:r w:rsidR="00FE0A8E" w:rsidRPr="00D553E3">
        <w:rPr>
          <w:rFonts w:ascii="Arial" w:hAnsi="Arial" w:cs="Arial"/>
          <w:color w:val="000000" w:themeColor="text1"/>
        </w:rPr>
        <w:t xml:space="preserve">os asuntos </w:t>
      </w:r>
      <w:r w:rsidRPr="00D553E3">
        <w:rPr>
          <w:rFonts w:ascii="Arial" w:hAnsi="Arial" w:cs="Arial"/>
          <w:color w:val="000000" w:themeColor="text1"/>
        </w:rPr>
        <w:t xml:space="preserve">principales son la </w:t>
      </w:r>
      <w:r w:rsidRPr="00D553E3">
        <w:rPr>
          <w:rFonts w:ascii="Arial" w:hAnsi="Arial" w:cs="Arial"/>
        </w:rPr>
        <w:t xml:space="preserve">privacidad y la </w:t>
      </w:r>
      <w:r w:rsidR="004A3FE9" w:rsidRPr="00D553E3">
        <w:rPr>
          <w:rFonts w:ascii="Arial" w:hAnsi="Arial" w:cs="Arial"/>
        </w:rPr>
        <w:t>facilidad</w:t>
      </w:r>
      <w:r w:rsidR="009153F5" w:rsidRPr="00D553E3">
        <w:rPr>
          <w:rFonts w:ascii="Arial" w:hAnsi="Arial" w:cs="Arial"/>
        </w:rPr>
        <w:t xml:space="preserve"> </w:t>
      </w:r>
      <w:r w:rsidRPr="00D553E3">
        <w:rPr>
          <w:rFonts w:ascii="Arial" w:hAnsi="Arial" w:cs="Arial"/>
          <w:color w:val="000000" w:themeColor="text1"/>
        </w:rPr>
        <w:t xml:space="preserve">para </w:t>
      </w:r>
      <w:r w:rsidR="004A3FE9" w:rsidRPr="00D553E3">
        <w:rPr>
          <w:rFonts w:ascii="Arial" w:hAnsi="Arial" w:cs="Arial"/>
          <w:color w:val="000000" w:themeColor="text1"/>
        </w:rPr>
        <w:t>l</w:t>
      </w:r>
      <w:r w:rsidR="00D50B3B" w:rsidRPr="00D553E3">
        <w:rPr>
          <w:rFonts w:ascii="Arial" w:hAnsi="Arial" w:cs="Arial"/>
          <w:color w:val="000000" w:themeColor="text1"/>
        </w:rPr>
        <w:t xml:space="preserve">as </w:t>
      </w:r>
      <w:r w:rsidRPr="00D553E3">
        <w:rPr>
          <w:rFonts w:ascii="Arial" w:hAnsi="Arial" w:cs="Arial"/>
          <w:color w:val="000000" w:themeColor="text1"/>
        </w:rPr>
        <w:t xml:space="preserve">mujeres y </w:t>
      </w:r>
      <w:r w:rsidR="00D50B3B" w:rsidRPr="00D553E3">
        <w:rPr>
          <w:rFonts w:ascii="Arial" w:hAnsi="Arial" w:cs="Arial"/>
          <w:color w:val="000000" w:themeColor="text1"/>
        </w:rPr>
        <w:t xml:space="preserve">las </w:t>
      </w:r>
      <w:r w:rsidRPr="00D553E3">
        <w:rPr>
          <w:rFonts w:ascii="Arial" w:hAnsi="Arial" w:cs="Arial"/>
          <w:color w:val="000000" w:themeColor="text1"/>
        </w:rPr>
        <w:t xml:space="preserve">niñas, y </w:t>
      </w:r>
      <w:r w:rsidR="00D50B3B" w:rsidRPr="00D553E3">
        <w:rPr>
          <w:rFonts w:ascii="Arial" w:hAnsi="Arial" w:cs="Arial"/>
          <w:color w:val="000000" w:themeColor="text1"/>
        </w:rPr>
        <w:t xml:space="preserve">las </w:t>
      </w:r>
      <w:r w:rsidRPr="00D553E3">
        <w:rPr>
          <w:rFonts w:ascii="Arial" w:hAnsi="Arial" w:cs="Arial"/>
          <w:color w:val="000000" w:themeColor="text1"/>
        </w:rPr>
        <w:t xml:space="preserve">personas con discapacidad </w:t>
      </w:r>
      <w:r w:rsidR="009153F5" w:rsidRPr="00D553E3">
        <w:rPr>
          <w:rFonts w:ascii="Arial" w:hAnsi="Arial" w:cs="Arial"/>
          <w:color w:val="000000" w:themeColor="text1"/>
        </w:rPr>
        <w:t xml:space="preserve">a la hora de </w:t>
      </w:r>
      <w:r w:rsidRPr="00D553E3">
        <w:rPr>
          <w:rFonts w:ascii="Arial" w:hAnsi="Arial" w:cs="Arial"/>
          <w:color w:val="000000" w:themeColor="text1"/>
        </w:rPr>
        <w:t>eliminar los residuos relacionados con la menstruación.</w:t>
      </w:r>
    </w:p>
    <w:p w14:paraId="3E7DD331" w14:textId="27851893" w:rsidR="00A254BD" w:rsidRPr="00D553E3" w:rsidRDefault="00A254BD" w:rsidP="00A254B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cs="Arial"/>
        </w:rPr>
      </w:pPr>
      <w:r w:rsidRPr="00D553E3">
        <w:rPr>
          <w:rFonts w:ascii="Arial" w:hAnsi="Arial" w:cs="Arial"/>
          <w:color w:val="000000" w:themeColor="text1"/>
        </w:rPr>
        <w:t xml:space="preserve"> Contenedores </w:t>
      </w:r>
      <w:r w:rsidR="001729D5">
        <w:rPr>
          <w:rFonts w:ascii="Arial" w:hAnsi="Arial" w:cs="Arial"/>
          <w:color w:val="000000" w:themeColor="text1"/>
        </w:rPr>
        <w:t>para</w:t>
      </w:r>
      <w:r w:rsidR="001729D5" w:rsidRPr="00D553E3">
        <w:rPr>
          <w:rFonts w:ascii="Arial" w:hAnsi="Arial" w:cs="Arial"/>
          <w:color w:val="000000" w:themeColor="text1"/>
        </w:rPr>
        <w:t xml:space="preserve"> </w:t>
      </w:r>
      <w:r w:rsidRPr="00D553E3">
        <w:rPr>
          <w:rFonts w:ascii="Arial" w:hAnsi="Arial" w:cs="Arial"/>
          <w:color w:val="000000" w:themeColor="text1"/>
        </w:rPr>
        <w:t>recog</w:t>
      </w:r>
      <w:r w:rsidR="001729D5">
        <w:rPr>
          <w:rFonts w:ascii="Arial" w:hAnsi="Arial" w:cs="Arial"/>
          <w:color w:val="000000" w:themeColor="text1"/>
        </w:rPr>
        <w:t>er</w:t>
      </w:r>
      <w:r w:rsidRPr="00D553E3">
        <w:rPr>
          <w:rFonts w:ascii="Arial" w:hAnsi="Arial" w:cs="Arial"/>
          <w:color w:val="000000" w:themeColor="text1"/>
        </w:rPr>
        <w:t xml:space="preserve"> </w:t>
      </w:r>
      <w:r w:rsidR="001729D5">
        <w:rPr>
          <w:rFonts w:ascii="Arial" w:hAnsi="Arial" w:cs="Arial"/>
          <w:color w:val="000000" w:themeColor="text1"/>
        </w:rPr>
        <w:t xml:space="preserve">los </w:t>
      </w:r>
      <w:r w:rsidRPr="00D553E3">
        <w:rPr>
          <w:rFonts w:ascii="Arial" w:hAnsi="Arial" w:cs="Arial"/>
          <w:color w:val="000000" w:themeColor="text1"/>
        </w:rPr>
        <w:t>residuos -</w:t>
      </w:r>
      <w:r w:rsidR="009153F5" w:rsidRPr="00D553E3">
        <w:rPr>
          <w:rFonts w:ascii="Arial" w:hAnsi="Arial" w:cs="Arial"/>
          <w:color w:val="000000" w:themeColor="text1"/>
        </w:rPr>
        <w:t xml:space="preserve"> </w:t>
      </w:r>
      <w:r w:rsidRPr="00D553E3">
        <w:rPr>
          <w:rFonts w:cs="Arial"/>
          <w:i/>
          <w:color w:val="7F7F7F" w:themeColor="text1" w:themeTint="80"/>
        </w:rPr>
        <w:t>(en instalaciones comunitarias, no en hogares individuales)</w:t>
      </w:r>
      <w:r w:rsidR="0073658B" w:rsidRPr="00D553E3">
        <w:rPr>
          <w:rFonts w:cs="Arial"/>
          <w:i/>
          <w:color w:val="7F7F7F" w:themeColor="text1" w:themeTint="80"/>
        </w:rPr>
        <w:t>.</w:t>
      </w:r>
    </w:p>
    <w:p w14:paraId="11D681B5" w14:textId="5368D356" w:rsidR="0073658B" w:rsidRPr="00D553E3" w:rsidRDefault="008C3028" w:rsidP="00A254B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cs="Arial"/>
        </w:rPr>
      </w:pPr>
      <w:r w:rsidRPr="00D553E3">
        <w:rPr>
          <w:rFonts w:cs="Arial"/>
        </w:rPr>
        <w:t xml:space="preserve">Fosas </w:t>
      </w:r>
      <w:r w:rsidR="001729D5" w:rsidRPr="00D553E3">
        <w:rPr>
          <w:rFonts w:cs="Arial"/>
        </w:rPr>
        <w:t xml:space="preserve">comunitarias </w:t>
      </w:r>
      <w:r w:rsidRPr="00D553E3">
        <w:rPr>
          <w:rFonts w:cs="Arial"/>
        </w:rPr>
        <w:t xml:space="preserve">de residuos </w:t>
      </w:r>
    </w:p>
    <w:p w14:paraId="71660A74" w14:textId="7780716A" w:rsidR="008C3028" w:rsidRPr="00D553E3" w:rsidRDefault="008C3028" w:rsidP="00A254B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cs="Arial"/>
        </w:rPr>
      </w:pPr>
      <w:r w:rsidRPr="00D553E3">
        <w:rPr>
          <w:rFonts w:cs="Arial"/>
        </w:rPr>
        <w:t>Incinerador</w:t>
      </w:r>
      <w:r w:rsidR="001729D5">
        <w:rPr>
          <w:rFonts w:cs="Arial"/>
        </w:rPr>
        <w:t>e</w:t>
      </w:r>
      <w:r w:rsidRPr="00D553E3">
        <w:rPr>
          <w:rFonts w:cs="Arial"/>
        </w:rPr>
        <w:t>s</w:t>
      </w:r>
    </w:p>
    <w:p w14:paraId="27DD9938" w14:textId="158BF449" w:rsidR="00FE0A8E" w:rsidRPr="00D553E3" w:rsidRDefault="00F315EE" w:rsidP="00F315EE">
      <w:pPr>
        <w:rPr>
          <w:rFonts w:ascii="Arial" w:hAnsi="Arial" w:cs="Arial"/>
          <w:color w:val="000000" w:themeColor="text1"/>
        </w:rPr>
      </w:pPr>
      <w:r w:rsidRPr="00D553E3">
        <w:rPr>
          <w:rFonts w:ascii="Arial" w:hAnsi="Arial" w:cs="Arial"/>
          <w:color w:val="000000" w:themeColor="text1"/>
        </w:rPr>
        <w:t xml:space="preserve">Utilice estas listas de verificación para evaluar si las instalaciones de residuos sólidos </w:t>
      </w:r>
      <w:r w:rsidR="003362D1" w:rsidRPr="00D553E3">
        <w:rPr>
          <w:rFonts w:ascii="Arial" w:hAnsi="Arial" w:cs="Arial"/>
          <w:color w:val="000000" w:themeColor="text1"/>
        </w:rPr>
        <w:t xml:space="preserve">cumplen los requisitos mínimos para ser inclusivos y </w:t>
      </w:r>
      <w:r w:rsidR="001729D5">
        <w:rPr>
          <w:rFonts w:ascii="Arial" w:hAnsi="Arial" w:cs="Arial"/>
          <w:color w:val="000000" w:themeColor="text1"/>
        </w:rPr>
        <w:t>adecuados</w:t>
      </w:r>
      <w:r w:rsidR="001729D5" w:rsidRPr="00D553E3">
        <w:rPr>
          <w:rFonts w:ascii="Arial" w:hAnsi="Arial" w:cs="Arial"/>
          <w:color w:val="000000" w:themeColor="text1"/>
        </w:rPr>
        <w:t xml:space="preserve"> </w:t>
      </w:r>
      <w:r w:rsidR="003362D1" w:rsidRPr="00D553E3">
        <w:rPr>
          <w:rFonts w:ascii="Arial" w:hAnsi="Arial" w:cs="Arial"/>
          <w:color w:val="000000" w:themeColor="text1"/>
        </w:rPr>
        <w:t>para el MHM – incluyendo la accesibilidad para las personas con discapacidad.</w:t>
      </w:r>
    </w:p>
    <w:p w14:paraId="552021AB" w14:textId="2BE5F3A6" w:rsidR="003928D9" w:rsidRPr="00D553E3" w:rsidRDefault="003928D9" w:rsidP="003928D9">
      <w:pPr>
        <w:rPr>
          <w:rFonts w:ascii="Arial" w:hAnsi="Arial" w:cs="Arial"/>
        </w:rPr>
      </w:pPr>
      <w:r w:rsidRPr="00D553E3">
        <w:rPr>
          <w:rFonts w:ascii="Arial" w:hAnsi="Arial" w:cs="Arial"/>
        </w:rPr>
        <w:t>Inclusivas significa que las instalaciones de residuos sólidos están diseñadas para garantizar la dignidad, el acceso, la participación y la seguridad de todas las personas de la comunidad que utilicen las instalaciones. Accesibles significa que las personas con discapacidad, personas mayores y mujeres embarazadas tienen acceso a las zonas edificadas y a los alrededores, a la información</w:t>
      </w:r>
      <w:r w:rsidR="001729D5">
        <w:rPr>
          <w:rFonts w:ascii="Arial" w:hAnsi="Arial" w:cs="Arial"/>
        </w:rPr>
        <w:t xml:space="preserve">, </w:t>
      </w:r>
      <w:r w:rsidRPr="00D553E3">
        <w:rPr>
          <w:rFonts w:ascii="Arial" w:hAnsi="Arial" w:cs="Arial"/>
        </w:rPr>
        <w:t xml:space="preserve">las comunicaciones, y </w:t>
      </w:r>
      <w:r w:rsidR="00E57597">
        <w:rPr>
          <w:rFonts w:ascii="Arial" w:hAnsi="Arial" w:cs="Arial"/>
        </w:rPr>
        <w:t xml:space="preserve">las </w:t>
      </w:r>
      <w:r w:rsidRPr="00D553E3">
        <w:rPr>
          <w:rFonts w:ascii="Arial" w:hAnsi="Arial" w:cs="Arial"/>
        </w:rPr>
        <w:t>instalaciones y servicios relacionados.</w:t>
      </w:r>
    </w:p>
    <w:p w14:paraId="4CB890A9" w14:textId="7B188DCA" w:rsidR="003928D9" w:rsidRPr="00D553E3" w:rsidRDefault="001729D5" w:rsidP="003928D9">
      <w:pPr>
        <w:rPr>
          <w:rFonts w:ascii="Arial" w:hAnsi="Arial" w:cs="Arial"/>
        </w:rPr>
      </w:pPr>
      <w:r>
        <w:rPr>
          <w:rFonts w:ascii="Arial" w:hAnsi="Arial" w:cs="Arial"/>
        </w:rPr>
        <w:t>Adecuadas</w:t>
      </w:r>
      <w:r w:rsidRPr="00D553E3">
        <w:rPr>
          <w:rFonts w:ascii="Arial" w:hAnsi="Arial" w:cs="Arial"/>
        </w:rPr>
        <w:t xml:space="preserve"> </w:t>
      </w:r>
      <w:r w:rsidR="003928D9" w:rsidRPr="00D553E3">
        <w:rPr>
          <w:rFonts w:ascii="Arial" w:hAnsi="Arial" w:cs="Arial"/>
        </w:rPr>
        <w:t xml:space="preserve">para el MHM significa que las </w:t>
      </w:r>
      <w:r w:rsidR="00171A7A" w:rsidRPr="00D553E3">
        <w:rPr>
          <w:rFonts w:ascii="Arial" w:hAnsi="Arial" w:cs="Arial"/>
        </w:rPr>
        <w:t>instalaciones de residuos sólidos</w:t>
      </w:r>
      <w:r w:rsidR="003928D9" w:rsidRPr="00D553E3">
        <w:rPr>
          <w:rFonts w:ascii="Arial" w:hAnsi="Arial" w:cs="Arial"/>
        </w:rPr>
        <w:t xml:space="preserve"> reúnen los requisitos mínimos para asegurar que las mujeres y las niñas puedan manejar su menstruación mensual de forma privada, segura e higiénica.</w:t>
      </w:r>
    </w:p>
    <w:p w14:paraId="48E8794A" w14:textId="76235592" w:rsidR="00864F67" w:rsidRPr="00D553E3" w:rsidRDefault="00864F67" w:rsidP="00864F67">
      <w:pPr>
        <w:rPr>
          <w:rFonts w:ascii="Arial" w:hAnsi="Arial" w:cs="Arial"/>
        </w:rPr>
      </w:pPr>
      <w:r w:rsidRPr="00D553E3">
        <w:rPr>
          <w:rFonts w:ascii="Arial" w:hAnsi="Arial" w:cs="Arial"/>
        </w:rPr>
        <w:t xml:space="preserve">Estas listas de verificación también pueden emplearse como herramienta de monitoreo para ver si las instalaciones de residuos sólidos se están convirtiendo en inclusivas y accesibles, y medir las mejoras durante un programa </w:t>
      </w:r>
      <w:r w:rsidR="0094481A" w:rsidRPr="00D553E3">
        <w:rPr>
          <w:rFonts w:ascii="Arial" w:hAnsi="Arial" w:cs="Arial"/>
        </w:rPr>
        <w:t>u</w:t>
      </w:r>
      <w:r w:rsidRPr="00D553E3">
        <w:rPr>
          <w:rFonts w:ascii="Arial" w:hAnsi="Arial" w:cs="Arial"/>
        </w:rPr>
        <w:t xml:space="preserve"> operación.</w:t>
      </w:r>
    </w:p>
    <w:p w14:paraId="3A209BB7" w14:textId="524B2F32" w:rsidR="0094481A" w:rsidRPr="00D553E3" w:rsidRDefault="0094481A" w:rsidP="0094481A">
      <w:pPr>
        <w:rPr>
          <w:rFonts w:ascii="Arial" w:hAnsi="Arial" w:cs="Arial"/>
        </w:rPr>
      </w:pPr>
      <w:r w:rsidRPr="00D553E3">
        <w:rPr>
          <w:rFonts w:ascii="Arial" w:hAnsi="Arial" w:cs="Arial"/>
        </w:rPr>
        <w:t xml:space="preserve">En cada lista de verificación hay dos partes – 1) observación directa, y 2) discusión y opinión directa de las mujeres, las niñas y </w:t>
      </w:r>
      <w:r w:rsidR="002F6C7B" w:rsidRPr="00D553E3">
        <w:rPr>
          <w:rFonts w:ascii="Arial" w:hAnsi="Arial" w:cs="Arial"/>
        </w:rPr>
        <w:t>l</w:t>
      </w:r>
      <w:r w:rsidRPr="00D553E3">
        <w:rPr>
          <w:rFonts w:ascii="Arial" w:hAnsi="Arial" w:cs="Arial"/>
        </w:rPr>
        <w:t>as personas con discapacidad</w:t>
      </w:r>
      <w:r w:rsidR="003B0C6B" w:rsidRPr="00D553E3">
        <w:rPr>
          <w:rFonts w:ascii="Arial" w:hAnsi="Arial" w:cs="Arial"/>
        </w:rPr>
        <w:t xml:space="preserve"> y las </w:t>
      </w:r>
      <w:r w:rsidR="003B0C6B" w:rsidRPr="00D553E3">
        <w:rPr>
          <w:rFonts w:ascii="Arial" w:hAnsi="Arial" w:cs="Arial"/>
        </w:rPr>
        <w:lastRenderedPageBreak/>
        <w:t>personas responsables del vaciado, la recogida o el traslado de los residuos relacionados con la menstruación</w:t>
      </w:r>
      <w:r w:rsidRPr="00D553E3">
        <w:rPr>
          <w:rStyle w:val="Refdenotaalpie"/>
          <w:rFonts w:ascii="Arial" w:hAnsi="Arial" w:cs="Arial"/>
        </w:rPr>
        <w:footnoteReference w:id="1"/>
      </w:r>
    </w:p>
    <w:p w14:paraId="41B048B7" w14:textId="77777777" w:rsidR="00290931" w:rsidRPr="00D553E3" w:rsidRDefault="00290931" w:rsidP="0094481A">
      <w:pPr>
        <w:rPr>
          <w:rFonts w:ascii="Arial" w:hAnsi="Arial" w:cs="Arial"/>
        </w:rPr>
      </w:pPr>
    </w:p>
    <w:p w14:paraId="08CFF124" w14:textId="0EBA6DC1" w:rsidR="003362D1" w:rsidRPr="00D553E3" w:rsidRDefault="005F0750" w:rsidP="00F315EE">
      <w:pPr>
        <w:rPr>
          <w:rFonts w:ascii="Arial" w:hAnsi="Arial" w:cs="Arial"/>
          <w:color w:val="C00000"/>
          <w:sz w:val="28"/>
          <w:szCs w:val="28"/>
        </w:rPr>
      </w:pPr>
      <w:r w:rsidRPr="00D553E3">
        <w:rPr>
          <w:rFonts w:ascii="Arial" w:hAnsi="Arial" w:cs="Arial"/>
          <w:color w:val="C00000"/>
          <w:sz w:val="28"/>
          <w:szCs w:val="28"/>
        </w:rPr>
        <w:t xml:space="preserve">LISTA DE VERIFICACIÓN: </w:t>
      </w:r>
      <w:r w:rsidRPr="00D553E3">
        <w:rPr>
          <w:rFonts w:ascii="Arial" w:hAnsi="Arial" w:cs="Arial"/>
          <w:color w:val="C00000"/>
          <w:sz w:val="28"/>
          <w:szCs w:val="28"/>
          <w:u w:val="single"/>
        </w:rPr>
        <w:t>INSTALACIONES DE RESIDUOS SÓLIDOS</w:t>
      </w:r>
      <w:r w:rsidR="00215E41" w:rsidRPr="00D553E3">
        <w:rPr>
          <w:rStyle w:val="Refdenotaalpie"/>
          <w:rFonts w:ascii="Arial" w:hAnsi="Arial" w:cs="Arial"/>
          <w:color w:val="C00000"/>
          <w:sz w:val="28"/>
          <w:szCs w:val="28"/>
        </w:rPr>
        <w:footnoteReference w:id="2"/>
      </w:r>
      <w:r w:rsidRPr="00D553E3">
        <w:rPr>
          <w:rFonts w:ascii="Arial" w:hAnsi="Arial" w:cs="Arial"/>
          <w:color w:val="C00000"/>
          <w:sz w:val="28"/>
          <w:szCs w:val="28"/>
        </w:rPr>
        <w:t xml:space="preserve"> </w:t>
      </w:r>
      <w:r w:rsidR="00215E41" w:rsidRPr="00D553E3">
        <w:rPr>
          <w:rFonts w:ascii="Arial" w:hAnsi="Arial" w:cs="Arial"/>
          <w:color w:val="C00000"/>
          <w:sz w:val="28"/>
          <w:szCs w:val="28"/>
        </w:rPr>
        <w:t>(comunitarios/compartidos, no domésticos)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"/>
        <w:gridCol w:w="14"/>
        <w:gridCol w:w="4086"/>
        <w:gridCol w:w="929"/>
        <w:gridCol w:w="83"/>
        <w:gridCol w:w="2933"/>
      </w:tblGrid>
      <w:tr w:rsidR="00814CAA" w:rsidRPr="00D553E3" w14:paraId="4EE06C9D" w14:textId="77777777" w:rsidTr="006922AA">
        <w:tc>
          <w:tcPr>
            <w:tcW w:w="9763" w:type="dxa"/>
            <w:gridSpan w:val="6"/>
            <w:shd w:val="clear" w:color="auto" w:fill="C5E0B3" w:themeFill="accent6" w:themeFillTint="66"/>
          </w:tcPr>
          <w:p w14:paraId="54EACDA7" w14:textId="288E4A30" w:rsidR="00814CAA" w:rsidRPr="00D553E3" w:rsidRDefault="00D0121D" w:rsidP="00450E66">
            <w:pPr>
              <w:rPr>
                <w:b/>
                <w:lang w:val="es-ES"/>
              </w:rPr>
            </w:pPr>
            <w:r w:rsidRPr="00D553E3">
              <w:rPr>
                <w:rFonts w:ascii="Arial" w:hAnsi="Arial" w:cs="Arial"/>
                <w:b/>
                <w:sz w:val="22"/>
                <w:szCs w:val="22"/>
                <w:lang w:val="es-ES"/>
              </w:rPr>
              <w:t>PARA OBSERVACIÓN DIRECTA:</w:t>
            </w:r>
          </w:p>
        </w:tc>
      </w:tr>
      <w:tr w:rsidR="00656D6A" w:rsidRPr="00D553E3" w14:paraId="04F736EE" w14:textId="77777777" w:rsidTr="00450E66">
        <w:tc>
          <w:tcPr>
            <w:tcW w:w="5098" w:type="dxa"/>
            <w:gridSpan w:val="3"/>
            <w:vAlign w:val="center"/>
          </w:tcPr>
          <w:p w14:paraId="12B3A0EC" w14:textId="2CC02D88" w:rsidR="00814CAA" w:rsidRPr="00D553E3" w:rsidRDefault="00D0121D" w:rsidP="00450E66">
            <w:pPr>
              <w:jc w:val="center"/>
              <w:rPr>
                <w:b/>
                <w:lang w:val="es-ES"/>
              </w:rPr>
            </w:pPr>
            <w:r w:rsidRPr="00D553E3">
              <w:rPr>
                <w:rFonts w:ascii="Arial" w:hAnsi="Arial" w:cs="Arial"/>
                <w:b/>
                <w:sz w:val="22"/>
                <w:szCs w:val="22"/>
                <w:lang w:val="es-ES"/>
              </w:rPr>
              <w:t>Estándares mínimos a verificar</w:t>
            </w:r>
          </w:p>
        </w:tc>
        <w:tc>
          <w:tcPr>
            <w:tcW w:w="1109" w:type="dxa"/>
            <w:gridSpan w:val="2"/>
            <w:vAlign w:val="center"/>
          </w:tcPr>
          <w:p w14:paraId="10314811" w14:textId="527BA4DB" w:rsidR="00814CAA" w:rsidRPr="00D553E3" w:rsidRDefault="00D0121D" w:rsidP="00450E66">
            <w:pPr>
              <w:rPr>
                <w:b/>
                <w:lang w:val="es-ES"/>
              </w:rPr>
            </w:pPr>
            <w:r w:rsidRPr="00D553E3">
              <w:rPr>
                <w:b/>
                <w:lang w:val="es-ES"/>
              </w:rPr>
              <w:t>Sí</w:t>
            </w:r>
            <w:r w:rsidR="00814CAA" w:rsidRPr="00D553E3">
              <w:rPr>
                <w:b/>
                <w:lang w:val="es-ES"/>
              </w:rPr>
              <w:t>/No</w:t>
            </w:r>
          </w:p>
        </w:tc>
        <w:tc>
          <w:tcPr>
            <w:tcW w:w="3556" w:type="dxa"/>
            <w:vAlign w:val="center"/>
          </w:tcPr>
          <w:p w14:paraId="4DA66ED8" w14:textId="0B4CCA78" w:rsidR="00814CAA" w:rsidRPr="00D553E3" w:rsidRDefault="00D0121D" w:rsidP="00450E66">
            <w:pPr>
              <w:rPr>
                <w:b/>
                <w:lang w:val="es-ES"/>
              </w:rPr>
            </w:pPr>
            <w:r w:rsidRPr="00D553E3">
              <w:rPr>
                <w:b/>
                <w:lang w:val="es-ES"/>
              </w:rPr>
              <w:t>Acción o cambio necesario para cumplir el estándar</w:t>
            </w:r>
          </w:p>
        </w:tc>
      </w:tr>
      <w:tr w:rsidR="00814CAA" w:rsidRPr="00D553E3" w14:paraId="5AAACD53" w14:textId="77777777" w:rsidTr="006922AA">
        <w:tc>
          <w:tcPr>
            <w:tcW w:w="9763" w:type="dxa"/>
            <w:gridSpan w:val="6"/>
            <w:shd w:val="clear" w:color="auto" w:fill="F7CAAC" w:themeFill="accent2" w:themeFillTint="66"/>
          </w:tcPr>
          <w:p w14:paraId="1B02EF80" w14:textId="392825C4" w:rsidR="00814CAA" w:rsidRPr="00D553E3" w:rsidRDefault="001729D5" w:rsidP="00450E66">
            <w:pPr>
              <w:rPr>
                <w:i/>
                <w:lang w:val="es-ES"/>
              </w:rPr>
            </w:pPr>
            <w:r>
              <w:rPr>
                <w:b/>
                <w:i/>
                <w:color w:val="C00000"/>
                <w:lang w:val="es-ES"/>
              </w:rPr>
              <w:t>Sobre</w:t>
            </w:r>
            <w:r w:rsidRPr="00D553E3">
              <w:rPr>
                <w:b/>
                <w:i/>
                <w:color w:val="C00000"/>
                <w:lang w:val="es-ES"/>
              </w:rPr>
              <w:t xml:space="preserve"> </w:t>
            </w:r>
            <w:r w:rsidR="002F6C7B" w:rsidRPr="00D553E3">
              <w:rPr>
                <w:b/>
                <w:i/>
                <w:color w:val="C00000"/>
                <w:lang w:val="es-ES"/>
              </w:rPr>
              <w:t xml:space="preserve">los contenedores </w:t>
            </w:r>
            <w:r>
              <w:rPr>
                <w:b/>
                <w:i/>
                <w:color w:val="C00000"/>
                <w:lang w:val="es-ES"/>
              </w:rPr>
              <w:t>para</w:t>
            </w:r>
            <w:r w:rsidR="002F6C7B" w:rsidRPr="00D553E3">
              <w:rPr>
                <w:b/>
                <w:i/>
                <w:color w:val="C00000"/>
                <w:lang w:val="es-ES"/>
              </w:rPr>
              <w:t xml:space="preserve"> recog</w:t>
            </w:r>
            <w:r>
              <w:rPr>
                <w:b/>
                <w:i/>
                <w:color w:val="C00000"/>
                <w:lang w:val="es-ES"/>
              </w:rPr>
              <w:t>er</w:t>
            </w:r>
            <w:r w:rsidR="002F6C7B" w:rsidRPr="00D553E3">
              <w:rPr>
                <w:b/>
                <w:i/>
                <w:color w:val="C00000"/>
                <w:lang w:val="es-ES"/>
              </w:rPr>
              <w:t xml:space="preserve"> </w:t>
            </w:r>
            <w:r>
              <w:rPr>
                <w:b/>
                <w:i/>
                <w:color w:val="C00000"/>
                <w:lang w:val="es-ES"/>
              </w:rPr>
              <w:t>los</w:t>
            </w:r>
            <w:r w:rsidR="002F6C7B" w:rsidRPr="00D553E3">
              <w:rPr>
                <w:b/>
                <w:i/>
                <w:color w:val="C00000"/>
                <w:lang w:val="es-ES"/>
              </w:rPr>
              <w:t xml:space="preserve"> residuos (cubos)</w:t>
            </w:r>
          </w:p>
        </w:tc>
      </w:tr>
      <w:tr w:rsidR="00656D6A" w:rsidRPr="00D553E3" w14:paraId="100EE8EB" w14:textId="77777777" w:rsidTr="00450E66">
        <w:tc>
          <w:tcPr>
            <w:tcW w:w="546" w:type="dxa"/>
          </w:tcPr>
          <w:p w14:paraId="6593E276" w14:textId="77777777" w:rsidR="00814CAA" w:rsidRPr="00D553E3" w:rsidRDefault="00814CAA" w:rsidP="00814CAA">
            <w:pPr>
              <w:pStyle w:val="Prrafodelista"/>
              <w:numPr>
                <w:ilvl w:val="0"/>
                <w:numId w:val="3"/>
              </w:numPr>
              <w:spacing w:before="120"/>
              <w:rPr>
                <w:lang w:val="es-ES"/>
              </w:rPr>
            </w:pPr>
          </w:p>
        </w:tc>
        <w:tc>
          <w:tcPr>
            <w:tcW w:w="4552" w:type="dxa"/>
            <w:gridSpan w:val="2"/>
          </w:tcPr>
          <w:p w14:paraId="7563A5A0" w14:textId="58F6E49A" w:rsidR="00814CAA" w:rsidRPr="00D553E3" w:rsidRDefault="00617770" w:rsidP="00450E66">
            <w:pPr>
              <w:rPr>
                <w:lang w:val="es-ES"/>
              </w:rPr>
            </w:pPr>
            <w:r w:rsidRPr="00D553E3">
              <w:rPr>
                <w:lang w:val="es-ES"/>
              </w:rPr>
              <w:t xml:space="preserve">El contenedor para </w:t>
            </w:r>
            <w:r w:rsidR="001729D5" w:rsidRPr="00D553E3">
              <w:rPr>
                <w:lang w:val="es-ES"/>
              </w:rPr>
              <w:t>recog</w:t>
            </w:r>
            <w:r w:rsidR="001729D5">
              <w:rPr>
                <w:lang w:val="es-ES"/>
              </w:rPr>
              <w:t>er</w:t>
            </w:r>
            <w:r w:rsidR="001729D5" w:rsidRPr="00D553E3">
              <w:rPr>
                <w:lang w:val="es-ES"/>
              </w:rPr>
              <w:t xml:space="preserve"> </w:t>
            </w:r>
            <w:r w:rsidR="001729D5">
              <w:rPr>
                <w:lang w:val="es-ES"/>
              </w:rPr>
              <w:t>los</w:t>
            </w:r>
            <w:r w:rsidR="001729D5" w:rsidRPr="00D553E3">
              <w:rPr>
                <w:lang w:val="es-ES"/>
              </w:rPr>
              <w:t xml:space="preserve"> </w:t>
            </w:r>
            <w:r w:rsidRPr="00D553E3">
              <w:rPr>
                <w:lang w:val="es-ES"/>
              </w:rPr>
              <w:t>residuos tiene tapa</w:t>
            </w:r>
            <w:r w:rsidR="00814CAA" w:rsidRPr="00D553E3">
              <w:rPr>
                <w:lang w:val="es-ES"/>
              </w:rPr>
              <w:t xml:space="preserve">. </w:t>
            </w:r>
          </w:p>
        </w:tc>
        <w:tc>
          <w:tcPr>
            <w:tcW w:w="1109" w:type="dxa"/>
            <w:gridSpan w:val="2"/>
          </w:tcPr>
          <w:p w14:paraId="0AD5E663" w14:textId="77777777" w:rsidR="00814CAA" w:rsidRPr="00D553E3" w:rsidRDefault="00814CAA" w:rsidP="00450E66">
            <w:pPr>
              <w:rPr>
                <w:lang w:val="es-ES"/>
              </w:rPr>
            </w:pPr>
          </w:p>
        </w:tc>
        <w:tc>
          <w:tcPr>
            <w:tcW w:w="3556" w:type="dxa"/>
          </w:tcPr>
          <w:p w14:paraId="4AF40FCC" w14:textId="77777777" w:rsidR="00814CAA" w:rsidRPr="00D553E3" w:rsidRDefault="00814CAA" w:rsidP="00450E66">
            <w:pPr>
              <w:rPr>
                <w:lang w:val="es-ES"/>
              </w:rPr>
            </w:pPr>
          </w:p>
        </w:tc>
      </w:tr>
      <w:tr w:rsidR="00656D6A" w:rsidRPr="00D553E3" w14:paraId="00259288" w14:textId="77777777" w:rsidTr="00450E66">
        <w:trPr>
          <w:trHeight w:val="453"/>
        </w:trPr>
        <w:tc>
          <w:tcPr>
            <w:tcW w:w="546" w:type="dxa"/>
          </w:tcPr>
          <w:p w14:paraId="270A30C0" w14:textId="77777777" w:rsidR="00814CAA" w:rsidRPr="00D553E3" w:rsidRDefault="00814CAA" w:rsidP="00814CAA">
            <w:pPr>
              <w:pStyle w:val="Prrafodelista"/>
              <w:numPr>
                <w:ilvl w:val="0"/>
                <w:numId w:val="3"/>
              </w:numPr>
              <w:spacing w:before="120"/>
              <w:rPr>
                <w:lang w:val="es-ES"/>
              </w:rPr>
            </w:pPr>
          </w:p>
        </w:tc>
        <w:tc>
          <w:tcPr>
            <w:tcW w:w="4552" w:type="dxa"/>
            <w:gridSpan w:val="2"/>
          </w:tcPr>
          <w:p w14:paraId="4CFD0420" w14:textId="6C5F402B" w:rsidR="00814CAA" w:rsidRPr="00D553E3" w:rsidRDefault="00617770" w:rsidP="00450E66">
            <w:pPr>
              <w:rPr>
                <w:lang w:val="es-ES"/>
              </w:rPr>
            </w:pPr>
            <w:r w:rsidRPr="00D553E3">
              <w:rPr>
                <w:lang w:val="es-ES"/>
              </w:rPr>
              <w:t>Los contenedores para recog</w:t>
            </w:r>
            <w:r w:rsidR="001729D5">
              <w:rPr>
                <w:lang w:val="es-ES"/>
              </w:rPr>
              <w:t>er</w:t>
            </w:r>
            <w:r w:rsidRPr="00D553E3">
              <w:rPr>
                <w:lang w:val="es-ES"/>
              </w:rPr>
              <w:t xml:space="preserve"> </w:t>
            </w:r>
            <w:r w:rsidR="001729D5">
              <w:rPr>
                <w:lang w:val="es-ES"/>
              </w:rPr>
              <w:t>los</w:t>
            </w:r>
            <w:r w:rsidR="001729D5" w:rsidRPr="00D553E3">
              <w:rPr>
                <w:lang w:val="es-ES"/>
              </w:rPr>
              <w:t xml:space="preserve"> </w:t>
            </w:r>
            <w:r w:rsidRPr="00D553E3">
              <w:rPr>
                <w:lang w:val="es-ES"/>
              </w:rPr>
              <w:t>residuos están situados en un lugar discreto (preferiblemente dentro de cada let</w:t>
            </w:r>
            <w:r w:rsidR="00960F6C" w:rsidRPr="00D553E3">
              <w:rPr>
                <w:lang w:val="es-ES"/>
              </w:rPr>
              <w:t>r</w:t>
            </w:r>
            <w:r w:rsidRPr="00D553E3">
              <w:rPr>
                <w:lang w:val="es-ES"/>
              </w:rPr>
              <w:t>ina)</w:t>
            </w:r>
            <w:r w:rsidR="00814CAA" w:rsidRPr="00D553E3">
              <w:rPr>
                <w:lang w:val="es-ES"/>
              </w:rPr>
              <w:t xml:space="preserve"> </w:t>
            </w:r>
          </w:p>
        </w:tc>
        <w:tc>
          <w:tcPr>
            <w:tcW w:w="1109" w:type="dxa"/>
            <w:gridSpan w:val="2"/>
          </w:tcPr>
          <w:p w14:paraId="21941951" w14:textId="77777777" w:rsidR="00814CAA" w:rsidRPr="00D553E3" w:rsidRDefault="00814CAA" w:rsidP="00450E66">
            <w:pPr>
              <w:rPr>
                <w:lang w:val="es-ES"/>
              </w:rPr>
            </w:pPr>
          </w:p>
        </w:tc>
        <w:tc>
          <w:tcPr>
            <w:tcW w:w="3556" w:type="dxa"/>
          </w:tcPr>
          <w:p w14:paraId="499BFC29" w14:textId="77777777" w:rsidR="00814CAA" w:rsidRPr="00D553E3" w:rsidRDefault="00814CAA" w:rsidP="00450E66">
            <w:pPr>
              <w:rPr>
                <w:lang w:val="es-ES"/>
              </w:rPr>
            </w:pPr>
          </w:p>
        </w:tc>
      </w:tr>
      <w:tr w:rsidR="00656D6A" w:rsidRPr="00D553E3" w14:paraId="38220E54" w14:textId="77777777" w:rsidTr="00450E66">
        <w:trPr>
          <w:trHeight w:val="453"/>
        </w:trPr>
        <w:tc>
          <w:tcPr>
            <w:tcW w:w="546" w:type="dxa"/>
          </w:tcPr>
          <w:p w14:paraId="3C731285" w14:textId="77777777" w:rsidR="00814CAA" w:rsidRPr="00D553E3" w:rsidRDefault="00814CAA" w:rsidP="00814CAA">
            <w:pPr>
              <w:pStyle w:val="Prrafodelista"/>
              <w:numPr>
                <w:ilvl w:val="0"/>
                <w:numId w:val="3"/>
              </w:numPr>
              <w:spacing w:before="120"/>
              <w:rPr>
                <w:lang w:val="es-ES"/>
              </w:rPr>
            </w:pPr>
          </w:p>
        </w:tc>
        <w:tc>
          <w:tcPr>
            <w:tcW w:w="4552" w:type="dxa"/>
            <w:gridSpan w:val="2"/>
          </w:tcPr>
          <w:p w14:paraId="259A4B1E" w14:textId="55495B4E" w:rsidR="00814CAA" w:rsidRPr="00D553E3" w:rsidRDefault="00A846B6" w:rsidP="00450E66">
            <w:pPr>
              <w:rPr>
                <w:lang w:val="es-ES"/>
              </w:rPr>
            </w:pPr>
            <w:r w:rsidRPr="00D553E3">
              <w:rPr>
                <w:lang w:val="es-ES"/>
              </w:rPr>
              <w:t xml:space="preserve">En el contenedor se </w:t>
            </w:r>
            <w:r w:rsidR="00970FC7" w:rsidRPr="00D553E3">
              <w:rPr>
                <w:lang w:val="es-ES"/>
              </w:rPr>
              <w:t>indica claramente que es para desechos relacionados con la menstruación (y no para otro tipo de residuos</w:t>
            </w:r>
            <w:r w:rsidR="00831EC7" w:rsidRPr="00D553E3">
              <w:rPr>
                <w:lang w:val="es-ES"/>
              </w:rPr>
              <w:t>), mediante dibujos y en un idioma local fácil de comprender.</w:t>
            </w:r>
          </w:p>
        </w:tc>
        <w:tc>
          <w:tcPr>
            <w:tcW w:w="1109" w:type="dxa"/>
            <w:gridSpan w:val="2"/>
          </w:tcPr>
          <w:p w14:paraId="2B4074BF" w14:textId="77777777" w:rsidR="00814CAA" w:rsidRPr="00D553E3" w:rsidRDefault="00814CAA" w:rsidP="00450E66">
            <w:pPr>
              <w:rPr>
                <w:lang w:val="es-ES"/>
              </w:rPr>
            </w:pPr>
          </w:p>
        </w:tc>
        <w:tc>
          <w:tcPr>
            <w:tcW w:w="3556" w:type="dxa"/>
          </w:tcPr>
          <w:p w14:paraId="62CB9BBA" w14:textId="77777777" w:rsidR="00814CAA" w:rsidRPr="00D553E3" w:rsidRDefault="00814CAA" w:rsidP="00450E66">
            <w:pPr>
              <w:rPr>
                <w:lang w:val="es-ES"/>
              </w:rPr>
            </w:pPr>
          </w:p>
        </w:tc>
      </w:tr>
      <w:tr w:rsidR="00656D6A" w:rsidRPr="00D553E3" w14:paraId="0AF77FD3" w14:textId="77777777" w:rsidTr="00450E66">
        <w:tc>
          <w:tcPr>
            <w:tcW w:w="546" w:type="dxa"/>
          </w:tcPr>
          <w:p w14:paraId="0D8C8B9A" w14:textId="77777777" w:rsidR="00814CAA" w:rsidRPr="00D553E3" w:rsidRDefault="00814CAA" w:rsidP="00814CAA">
            <w:pPr>
              <w:pStyle w:val="Prrafodelista"/>
              <w:numPr>
                <w:ilvl w:val="0"/>
                <w:numId w:val="3"/>
              </w:numPr>
              <w:spacing w:before="120"/>
              <w:rPr>
                <w:lang w:val="es-ES"/>
              </w:rPr>
            </w:pPr>
          </w:p>
        </w:tc>
        <w:tc>
          <w:tcPr>
            <w:tcW w:w="4552" w:type="dxa"/>
            <w:gridSpan w:val="2"/>
          </w:tcPr>
          <w:p w14:paraId="63D459AD" w14:textId="47B42795" w:rsidR="00814CAA" w:rsidRPr="00D553E3" w:rsidRDefault="00831EC7" w:rsidP="00450E66">
            <w:pPr>
              <w:rPr>
                <w:lang w:val="es-ES"/>
              </w:rPr>
            </w:pPr>
            <w:r w:rsidRPr="00D553E3">
              <w:rPr>
                <w:lang w:val="es-ES"/>
              </w:rPr>
              <w:t xml:space="preserve">Los contenedores </w:t>
            </w:r>
            <w:r w:rsidR="00E77F9A" w:rsidRPr="00D553E3">
              <w:rPr>
                <w:lang w:val="es-ES"/>
              </w:rPr>
              <w:t>para la recogida de residuos son lavables y fáciles de limpiar</w:t>
            </w:r>
            <w:r w:rsidR="00A2033F" w:rsidRPr="00D553E3">
              <w:rPr>
                <w:lang w:val="es-ES"/>
              </w:rPr>
              <w:t>.</w:t>
            </w:r>
          </w:p>
        </w:tc>
        <w:tc>
          <w:tcPr>
            <w:tcW w:w="1109" w:type="dxa"/>
            <w:gridSpan w:val="2"/>
          </w:tcPr>
          <w:p w14:paraId="64812DAB" w14:textId="77777777" w:rsidR="00814CAA" w:rsidRPr="00D553E3" w:rsidRDefault="00814CAA" w:rsidP="00450E66">
            <w:pPr>
              <w:rPr>
                <w:lang w:val="es-ES"/>
              </w:rPr>
            </w:pPr>
          </w:p>
        </w:tc>
        <w:tc>
          <w:tcPr>
            <w:tcW w:w="3556" w:type="dxa"/>
          </w:tcPr>
          <w:p w14:paraId="4AC1E192" w14:textId="77777777" w:rsidR="00814CAA" w:rsidRPr="00D553E3" w:rsidRDefault="00814CAA" w:rsidP="00450E66">
            <w:pPr>
              <w:rPr>
                <w:lang w:val="es-ES"/>
              </w:rPr>
            </w:pPr>
          </w:p>
        </w:tc>
      </w:tr>
      <w:tr w:rsidR="00656D6A" w:rsidRPr="00D553E3" w14:paraId="56C4E063" w14:textId="77777777" w:rsidTr="00450E66">
        <w:tc>
          <w:tcPr>
            <w:tcW w:w="546" w:type="dxa"/>
          </w:tcPr>
          <w:p w14:paraId="53EF76B3" w14:textId="77777777" w:rsidR="00814CAA" w:rsidRPr="00D553E3" w:rsidRDefault="00814CAA" w:rsidP="00814CAA">
            <w:pPr>
              <w:pStyle w:val="Prrafodelista"/>
              <w:numPr>
                <w:ilvl w:val="0"/>
                <w:numId w:val="3"/>
              </w:numPr>
              <w:spacing w:before="120"/>
              <w:rPr>
                <w:lang w:val="es-ES"/>
              </w:rPr>
            </w:pPr>
          </w:p>
        </w:tc>
        <w:tc>
          <w:tcPr>
            <w:tcW w:w="4552" w:type="dxa"/>
            <w:gridSpan w:val="2"/>
          </w:tcPr>
          <w:p w14:paraId="24A9A1F2" w14:textId="6A3602D8" w:rsidR="00814CAA" w:rsidRPr="00D553E3" w:rsidRDefault="00907766" w:rsidP="00450E66">
            <w:pPr>
              <w:rPr>
                <w:lang w:val="es-ES"/>
              </w:rPr>
            </w:pPr>
            <w:r w:rsidRPr="00D553E3">
              <w:rPr>
                <w:lang w:val="es-ES"/>
              </w:rPr>
              <w:t>El contenedor para la recogida de residuos es fácil de transportar (</w:t>
            </w:r>
            <w:r w:rsidRPr="00D553E3">
              <w:rPr>
                <w:b/>
                <w:bCs/>
                <w:i/>
                <w:iCs/>
                <w:lang w:val="es-ES"/>
              </w:rPr>
              <w:t>si</w:t>
            </w:r>
            <w:r w:rsidRPr="00D553E3">
              <w:rPr>
                <w:b/>
                <w:bCs/>
                <w:lang w:val="es-ES"/>
              </w:rPr>
              <w:t xml:space="preserve"> </w:t>
            </w:r>
            <w:r w:rsidRPr="00D553E3">
              <w:rPr>
                <w:lang w:val="es-ES"/>
              </w:rPr>
              <w:t xml:space="preserve">hay que trasladarlo </w:t>
            </w:r>
            <w:r w:rsidR="005527DC" w:rsidRPr="00D553E3">
              <w:rPr>
                <w:lang w:val="es-ES"/>
              </w:rPr>
              <w:t>a un vertedero</w:t>
            </w:r>
            <w:r w:rsidR="00AA049C" w:rsidRPr="00D553E3">
              <w:rPr>
                <w:lang w:val="es-ES"/>
              </w:rPr>
              <w:t>).</w:t>
            </w:r>
          </w:p>
        </w:tc>
        <w:tc>
          <w:tcPr>
            <w:tcW w:w="1109" w:type="dxa"/>
            <w:gridSpan w:val="2"/>
          </w:tcPr>
          <w:p w14:paraId="1AB6907E" w14:textId="77777777" w:rsidR="00814CAA" w:rsidRPr="00D553E3" w:rsidRDefault="00814CAA" w:rsidP="00450E66">
            <w:pPr>
              <w:rPr>
                <w:lang w:val="es-ES"/>
              </w:rPr>
            </w:pPr>
          </w:p>
        </w:tc>
        <w:tc>
          <w:tcPr>
            <w:tcW w:w="3556" w:type="dxa"/>
          </w:tcPr>
          <w:p w14:paraId="68D1E180" w14:textId="77777777" w:rsidR="00814CAA" w:rsidRPr="00D553E3" w:rsidRDefault="00814CAA" w:rsidP="00450E66">
            <w:pPr>
              <w:rPr>
                <w:lang w:val="es-ES"/>
              </w:rPr>
            </w:pPr>
          </w:p>
        </w:tc>
      </w:tr>
      <w:tr w:rsidR="00656D6A" w:rsidRPr="00D553E3" w14:paraId="02C8E3C7" w14:textId="77777777" w:rsidTr="00450E66">
        <w:tc>
          <w:tcPr>
            <w:tcW w:w="546" w:type="dxa"/>
          </w:tcPr>
          <w:p w14:paraId="59E11D97" w14:textId="77777777" w:rsidR="00814CAA" w:rsidRPr="00D553E3" w:rsidRDefault="00814CAA" w:rsidP="00814CAA">
            <w:pPr>
              <w:pStyle w:val="Prrafodelista"/>
              <w:numPr>
                <w:ilvl w:val="0"/>
                <w:numId w:val="3"/>
              </w:numPr>
              <w:spacing w:before="120"/>
              <w:rPr>
                <w:lang w:val="es-ES"/>
              </w:rPr>
            </w:pPr>
          </w:p>
        </w:tc>
        <w:tc>
          <w:tcPr>
            <w:tcW w:w="4552" w:type="dxa"/>
            <w:gridSpan w:val="2"/>
          </w:tcPr>
          <w:p w14:paraId="2C390BB7" w14:textId="564EFE00" w:rsidR="00814CAA" w:rsidRPr="00D553E3" w:rsidRDefault="00AA049C" w:rsidP="00450E66">
            <w:pPr>
              <w:rPr>
                <w:lang w:val="es-ES"/>
              </w:rPr>
            </w:pPr>
            <w:r w:rsidRPr="00D553E3">
              <w:rPr>
                <w:lang w:val="es-ES"/>
              </w:rPr>
              <w:t>Alrededor del contenedor de residuos no se ven desechos relacionados con la menstruación u otra basura</w:t>
            </w:r>
            <w:r w:rsidR="00814CAA" w:rsidRPr="00D553E3">
              <w:rPr>
                <w:lang w:val="es-ES"/>
              </w:rPr>
              <w:t xml:space="preserve"> </w:t>
            </w:r>
          </w:p>
        </w:tc>
        <w:tc>
          <w:tcPr>
            <w:tcW w:w="1109" w:type="dxa"/>
            <w:gridSpan w:val="2"/>
          </w:tcPr>
          <w:p w14:paraId="23832780" w14:textId="77777777" w:rsidR="00814CAA" w:rsidRPr="00D553E3" w:rsidRDefault="00814CAA" w:rsidP="00450E66">
            <w:pPr>
              <w:rPr>
                <w:lang w:val="es-ES"/>
              </w:rPr>
            </w:pPr>
          </w:p>
        </w:tc>
        <w:tc>
          <w:tcPr>
            <w:tcW w:w="3556" w:type="dxa"/>
          </w:tcPr>
          <w:p w14:paraId="798F1FEE" w14:textId="77777777" w:rsidR="00814CAA" w:rsidRPr="00D553E3" w:rsidRDefault="00814CAA" w:rsidP="00450E66">
            <w:pPr>
              <w:rPr>
                <w:lang w:val="es-ES"/>
              </w:rPr>
            </w:pPr>
          </w:p>
        </w:tc>
      </w:tr>
      <w:tr w:rsidR="00656D6A" w:rsidRPr="00D553E3" w14:paraId="1212916F" w14:textId="77777777" w:rsidTr="00450E66">
        <w:tc>
          <w:tcPr>
            <w:tcW w:w="546" w:type="dxa"/>
          </w:tcPr>
          <w:p w14:paraId="6FD6F593" w14:textId="77777777" w:rsidR="00814CAA" w:rsidRPr="00D553E3" w:rsidRDefault="00814CAA" w:rsidP="00814CAA">
            <w:pPr>
              <w:pStyle w:val="Prrafodelista"/>
              <w:numPr>
                <w:ilvl w:val="0"/>
                <w:numId w:val="3"/>
              </w:numPr>
              <w:spacing w:before="120"/>
              <w:rPr>
                <w:lang w:val="es-ES"/>
              </w:rPr>
            </w:pPr>
          </w:p>
        </w:tc>
        <w:tc>
          <w:tcPr>
            <w:tcW w:w="4552" w:type="dxa"/>
            <w:gridSpan w:val="2"/>
          </w:tcPr>
          <w:p w14:paraId="2497EFA8" w14:textId="37E06472" w:rsidR="00814CAA" w:rsidRPr="00D553E3" w:rsidRDefault="0090325D" w:rsidP="00450E66">
            <w:pPr>
              <w:rPr>
                <w:lang w:val="es-ES"/>
              </w:rPr>
            </w:pPr>
            <w:r w:rsidRPr="00D553E3">
              <w:rPr>
                <w:lang w:val="es-ES"/>
              </w:rPr>
              <w:t xml:space="preserve">Hay un cartel o letrero cerca (o sobre) </w:t>
            </w:r>
            <w:r w:rsidR="00DC3D8A" w:rsidRPr="00D553E3">
              <w:rPr>
                <w:lang w:val="es-ES"/>
              </w:rPr>
              <w:t>d</w:t>
            </w:r>
            <w:r w:rsidRPr="00D553E3">
              <w:rPr>
                <w:lang w:val="es-ES"/>
              </w:rPr>
              <w:t>el contenedor para recog</w:t>
            </w:r>
            <w:r w:rsidR="001729D5">
              <w:rPr>
                <w:lang w:val="es-ES"/>
              </w:rPr>
              <w:t>er</w:t>
            </w:r>
            <w:r w:rsidRPr="00D553E3">
              <w:rPr>
                <w:lang w:val="es-ES"/>
              </w:rPr>
              <w:t xml:space="preserve"> </w:t>
            </w:r>
            <w:r w:rsidR="001729D5">
              <w:rPr>
                <w:lang w:val="es-ES"/>
              </w:rPr>
              <w:t>los</w:t>
            </w:r>
            <w:r w:rsidR="001729D5" w:rsidRPr="00D553E3">
              <w:rPr>
                <w:lang w:val="es-ES"/>
              </w:rPr>
              <w:t xml:space="preserve"> </w:t>
            </w:r>
            <w:r w:rsidR="00DC3D8A" w:rsidRPr="00D553E3">
              <w:rPr>
                <w:lang w:val="es-ES"/>
              </w:rPr>
              <w:t>residuos con instrucciones sobre cómo desechar los residuos relacionados con la menstruación,</w:t>
            </w:r>
            <w:r w:rsidR="0056136E" w:rsidRPr="00D553E3">
              <w:rPr>
                <w:lang w:val="es-ES"/>
              </w:rPr>
              <w:t xml:space="preserve"> en el que aparecen dibujos y escrito en un idioma local fácil de comprender.</w:t>
            </w:r>
          </w:p>
        </w:tc>
        <w:tc>
          <w:tcPr>
            <w:tcW w:w="1109" w:type="dxa"/>
            <w:gridSpan w:val="2"/>
          </w:tcPr>
          <w:p w14:paraId="73D1D61F" w14:textId="77777777" w:rsidR="00814CAA" w:rsidRPr="00D553E3" w:rsidRDefault="00814CAA" w:rsidP="00450E66">
            <w:pPr>
              <w:rPr>
                <w:lang w:val="es-ES"/>
              </w:rPr>
            </w:pPr>
          </w:p>
        </w:tc>
        <w:tc>
          <w:tcPr>
            <w:tcW w:w="3556" w:type="dxa"/>
          </w:tcPr>
          <w:p w14:paraId="54105826" w14:textId="77777777" w:rsidR="00814CAA" w:rsidRPr="00D553E3" w:rsidRDefault="00814CAA" w:rsidP="00450E66">
            <w:pPr>
              <w:rPr>
                <w:lang w:val="es-ES"/>
              </w:rPr>
            </w:pPr>
          </w:p>
        </w:tc>
      </w:tr>
      <w:tr w:rsidR="00814CAA" w:rsidRPr="00D553E3" w14:paraId="6545D64E" w14:textId="77777777" w:rsidTr="006922AA">
        <w:tc>
          <w:tcPr>
            <w:tcW w:w="9763" w:type="dxa"/>
            <w:gridSpan w:val="6"/>
            <w:shd w:val="clear" w:color="auto" w:fill="F7CAAC" w:themeFill="accent2" w:themeFillTint="66"/>
          </w:tcPr>
          <w:p w14:paraId="6D620AD1" w14:textId="2440AC5E" w:rsidR="00814CAA" w:rsidRPr="00D553E3" w:rsidRDefault="0056136E" w:rsidP="006922AA">
            <w:pPr>
              <w:tabs>
                <w:tab w:val="left" w:pos="7245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553E3"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val="es-ES"/>
              </w:rPr>
              <w:t xml:space="preserve">Para fosas </w:t>
            </w:r>
            <w:r w:rsidR="001729D5" w:rsidRPr="00D553E3"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val="es-ES"/>
              </w:rPr>
              <w:t xml:space="preserve">comunitarias </w:t>
            </w:r>
            <w:r w:rsidRPr="00D553E3"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val="es-ES"/>
              </w:rPr>
              <w:t>de residuos (o similares)</w:t>
            </w:r>
          </w:p>
        </w:tc>
      </w:tr>
      <w:tr w:rsidR="00656D6A" w:rsidRPr="00D553E3" w14:paraId="457A0629" w14:textId="77777777" w:rsidTr="00450E66">
        <w:tc>
          <w:tcPr>
            <w:tcW w:w="546" w:type="dxa"/>
          </w:tcPr>
          <w:p w14:paraId="433B5B35" w14:textId="77777777" w:rsidR="00814CAA" w:rsidRPr="00D553E3" w:rsidRDefault="00814CAA" w:rsidP="00814CAA">
            <w:pPr>
              <w:pStyle w:val="Prrafodelista"/>
              <w:numPr>
                <w:ilvl w:val="0"/>
                <w:numId w:val="6"/>
              </w:numPr>
              <w:spacing w:before="120"/>
              <w:rPr>
                <w:lang w:val="es-ES"/>
              </w:rPr>
            </w:pPr>
          </w:p>
        </w:tc>
        <w:tc>
          <w:tcPr>
            <w:tcW w:w="4552" w:type="dxa"/>
            <w:gridSpan w:val="2"/>
          </w:tcPr>
          <w:p w14:paraId="5726D72B" w14:textId="5CFC9062" w:rsidR="00814CAA" w:rsidRPr="00D553E3" w:rsidRDefault="009A05F5" w:rsidP="00450E66">
            <w:pPr>
              <w:rPr>
                <w:lang w:val="es-ES"/>
              </w:rPr>
            </w:pPr>
            <w:r w:rsidRPr="00D553E3">
              <w:rPr>
                <w:lang w:val="es-ES"/>
              </w:rPr>
              <w:t>La fosa de residuos no está situada cerca de las letrinas comunitarias para hombres</w:t>
            </w:r>
            <w:r w:rsidR="00761366" w:rsidRPr="00D553E3">
              <w:rPr>
                <w:lang w:val="es-ES"/>
              </w:rPr>
              <w:t>.</w:t>
            </w:r>
            <w:r w:rsidR="00814CAA" w:rsidRPr="00D553E3">
              <w:rPr>
                <w:lang w:val="es-ES"/>
              </w:rPr>
              <w:t xml:space="preserve"> </w:t>
            </w:r>
          </w:p>
        </w:tc>
        <w:tc>
          <w:tcPr>
            <w:tcW w:w="1109" w:type="dxa"/>
            <w:gridSpan w:val="2"/>
          </w:tcPr>
          <w:p w14:paraId="08198170" w14:textId="77777777" w:rsidR="00814CAA" w:rsidRPr="00D553E3" w:rsidRDefault="00814CAA" w:rsidP="00450E66">
            <w:pPr>
              <w:rPr>
                <w:lang w:val="es-ES"/>
              </w:rPr>
            </w:pPr>
          </w:p>
        </w:tc>
        <w:tc>
          <w:tcPr>
            <w:tcW w:w="3556" w:type="dxa"/>
          </w:tcPr>
          <w:p w14:paraId="55875FFB" w14:textId="77777777" w:rsidR="00814CAA" w:rsidRPr="00D553E3" w:rsidRDefault="00814CAA" w:rsidP="00450E66">
            <w:pPr>
              <w:rPr>
                <w:lang w:val="es-ES"/>
              </w:rPr>
            </w:pPr>
          </w:p>
        </w:tc>
      </w:tr>
      <w:tr w:rsidR="00656D6A" w:rsidRPr="00D553E3" w14:paraId="77F59571" w14:textId="77777777" w:rsidTr="00450E66">
        <w:tc>
          <w:tcPr>
            <w:tcW w:w="546" w:type="dxa"/>
          </w:tcPr>
          <w:p w14:paraId="754B34E6" w14:textId="77777777" w:rsidR="00814CAA" w:rsidRPr="00D553E3" w:rsidRDefault="00814CAA" w:rsidP="00814CAA">
            <w:pPr>
              <w:pStyle w:val="Prrafodelista"/>
              <w:numPr>
                <w:ilvl w:val="0"/>
                <w:numId w:val="6"/>
              </w:numPr>
              <w:spacing w:before="120"/>
              <w:rPr>
                <w:lang w:val="es-ES"/>
              </w:rPr>
            </w:pPr>
          </w:p>
        </w:tc>
        <w:tc>
          <w:tcPr>
            <w:tcW w:w="4552" w:type="dxa"/>
            <w:gridSpan w:val="2"/>
          </w:tcPr>
          <w:p w14:paraId="61394BDF" w14:textId="6B26F742" w:rsidR="00814CAA" w:rsidRPr="00D553E3" w:rsidRDefault="00761366" w:rsidP="00450E66">
            <w:pPr>
              <w:rPr>
                <w:lang w:val="es-ES"/>
              </w:rPr>
            </w:pPr>
            <w:r w:rsidRPr="00D553E3">
              <w:rPr>
                <w:lang w:val="es-ES"/>
              </w:rPr>
              <w:t>La fosa de residuos no está situada cerca de zonas donde los hombres y los niños se reúnen con frecuencia.</w:t>
            </w:r>
            <w:r w:rsidR="00814CAA" w:rsidRPr="00D553E3">
              <w:rPr>
                <w:lang w:val="es-ES"/>
              </w:rPr>
              <w:t xml:space="preserve"> </w:t>
            </w:r>
          </w:p>
        </w:tc>
        <w:tc>
          <w:tcPr>
            <w:tcW w:w="1109" w:type="dxa"/>
            <w:gridSpan w:val="2"/>
          </w:tcPr>
          <w:p w14:paraId="6E208EA3" w14:textId="77777777" w:rsidR="00814CAA" w:rsidRPr="00D553E3" w:rsidRDefault="00814CAA" w:rsidP="00450E66">
            <w:pPr>
              <w:rPr>
                <w:lang w:val="es-ES"/>
              </w:rPr>
            </w:pPr>
          </w:p>
        </w:tc>
        <w:tc>
          <w:tcPr>
            <w:tcW w:w="3556" w:type="dxa"/>
          </w:tcPr>
          <w:p w14:paraId="720D013E" w14:textId="77777777" w:rsidR="00814CAA" w:rsidRPr="00D553E3" w:rsidRDefault="00814CAA" w:rsidP="00450E66">
            <w:pPr>
              <w:rPr>
                <w:lang w:val="es-ES"/>
              </w:rPr>
            </w:pPr>
          </w:p>
        </w:tc>
      </w:tr>
      <w:tr w:rsidR="00656D6A" w:rsidRPr="00D553E3" w14:paraId="15D6369A" w14:textId="77777777" w:rsidTr="00450E66">
        <w:tc>
          <w:tcPr>
            <w:tcW w:w="546" w:type="dxa"/>
          </w:tcPr>
          <w:p w14:paraId="2372FBE0" w14:textId="77777777" w:rsidR="00814CAA" w:rsidRPr="00D553E3" w:rsidRDefault="00814CAA" w:rsidP="00814CAA">
            <w:pPr>
              <w:pStyle w:val="Prrafodelista"/>
              <w:numPr>
                <w:ilvl w:val="0"/>
                <w:numId w:val="6"/>
              </w:numPr>
              <w:spacing w:before="120"/>
              <w:rPr>
                <w:lang w:val="es-ES"/>
              </w:rPr>
            </w:pPr>
          </w:p>
        </w:tc>
        <w:tc>
          <w:tcPr>
            <w:tcW w:w="4552" w:type="dxa"/>
            <w:gridSpan w:val="2"/>
          </w:tcPr>
          <w:p w14:paraId="0D35828A" w14:textId="50E89F8E" w:rsidR="00814CAA" w:rsidRPr="00D553E3" w:rsidRDefault="00AF734B" w:rsidP="00450E66">
            <w:pPr>
              <w:rPr>
                <w:lang w:val="es-ES"/>
              </w:rPr>
            </w:pPr>
            <w:r w:rsidRPr="00D553E3">
              <w:rPr>
                <w:lang w:val="es-ES"/>
              </w:rPr>
              <w:t xml:space="preserve">La fosa de residuos está </w:t>
            </w:r>
            <w:r w:rsidR="001729D5">
              <w:rPr>
                <w:lang w:val="es-ES"/>
              </w:rPr>
              <w:t>cercada</w:t>
            </w:r>
            <w:r w:rsidRPr="00D553E3">
              <w:rPr>
                <w:lang w:val="es-ES"/>
              </w:rPr>
              <w:t>.</w:t>
            </w:r>
            <w:r w:rsidR="00814CAA" w:rsidRPr="00D553E3">
              <w:rPr>
                <w:lang w:val="es-ES"/>
              </w:rPr>
              <w:t xml:space="preserve"> </w:t>
            </w:r>
          </w:p>
        </w:tc>
        <w:tc>
          <w:tcPr>
            <w:tcW w:w="1109" w:type="dxa"/>
            <w:gridSpan w:val="2"/>
          </w:tcPr>
          <w:p w14:paraId="58DDAA85" w14:textId="77777777" w:rsidR="00814CAA" w:rsidRPr="00D553E3" w:rsidRDefault="00814CAA" w:rsidP="00450E66">
            <w:pPr>
              <w:rPr>
                <w:lang w:val="es-ES"/>
              </w:rPr>
            </w:pPr>
          </w:p>
        </w:tc>
        <w:tc>
          <w:tcPr>
            <w:tcW w:w="3556" w:type="dxa"/>
          </w:tcPr>
          <w:p w14:paraId="4AE3879C" w14:textId="77777777" w:rsidR="00814CAA" w:rsidRPr="00D553E3" w:rsidRDefault="00814CAA" w:rsidP="00450E66">
            <w:pPr>
              <w:rPr>
                <w:lang w:val="es-ES"/>
              </w:rPr>
            </w:pPr>
          </w:p>
        </w:tc>
      </w:tr>
      <w:tr w:rsidR="00656D6A" w:rsidRPr="00D553E3" w14:paraId="2A5280E7" w14:textId="77777777" w:rsidTr="00450E66">
        <w:tc>
          <w:tcPr>
            <w:tcW w:w="546" w:type="dxa"/>
          </w:tcPr>
          <w:p w14:paraId="55F97DFF" w14:textId="77777777" w:rsidR="00814CAA" w:rsidRPr="00D553E3" w:rsidRDefault="00814CAA" w:rsidP="00814CAA">
            <w:pPr>
              <w:pStyle w:val="Prrafodelista"/>
              <w:numPr>
                <w:ilvl w:val="0"/>
                <w:numId w:val="6"/>
              </w:numPr>
              <w:spacing w:before="120"/>
              <w:rPr>
                <w:lang w:val="es-ES"/>
              </w:rPr>
            </w:pPr>
          </w:p>
        </w:tc>
        <w:tc>
          <w:tcPr>
            <w:tcW w:w="4552" w:type="dxa"/>
            <w:gridSpan w:val="2"/>
          </w:tcPr>
          <w:p w14:paraId="5F63877C" w14:textId="4BF801C3" w:rsidR="00814CAA" w:rsidRPr="00D553E3" w:rsidRDefault="00AF734B" w:rsidP="00450E66">
            <w:pPr>
              <w:rPr>
                <w:lang w:val="es-ES"/>
              </w:rPr>
            </w:pPr>
            <w:r w:rsidRPr="00D553E3">
              <w:rPr>
                <w:lang w:val="es-ES"/>
              </w:rPr>
              <w:t>La fosa de residuos tiene su</w:t>
            </w:r>
            <w:r w:rsidR="00185EFB" w:rsidRPr="00D553E3">
              <w:rPr>
                <w:lang w:val="es-ES"/>
              </w:rPr>
              <w:t>ficiente profundidad (para que nadie pueda alcanzar l</w:t>
            </w:r>
            <w:r w:rsidR="00606A7E" w:rsidRPr="00D553E3">
              <w:rPr>
                <w:lang w:val="es-ES"/>
              </w:rPr>
              <w:t>os desechos).</w:t>
            </w:r>
          </w:p>
        </w:tc>
        <w:tc>
          <w:tcPr>
            <w:tcW w:w="1109" w:type="dxa"/>
            <w:gridSpan w:val="2"/>
          </w:tcPr>
          <w:p w14:paraId="085196D0" w14:textId="77777777" w:rsidR="00814CAA" w:rsidRPr="00D553E3" w:rsidRDefault="00814CAA" w:rsidP="00450E66">
            <w:pPr>
              <w:rPr>
                <w:lang w:val="es-ES"/>
              </w:rPr>
            </w:pPr>
          </w:p>
        </w:tc>
        <w:tc>
          <w:tcPr>
            <w:tcW w:w="3556" w:type="dxa"/>
          </w:tcPr>
          <w:p w14:paraId="3D135938" w14:textId="77777777" w:rsidR="00814CAA" w:rsidRPr="00D553E3" w:rsidRDefault="00814CAA" w:rsidP="00450E66">
            <w:pPr>
              <w:rPr>
                <w:lang w:val="es-ES"/>
              </w:rPr>
            </w:pPr>
          </w:p>
        </w:tc>
      </w:tr>
      <w:tr w:rsidR="00656D6A" w:rsidRPr="00D553E3" w14:paraId="6632E27E" w14:textId="77777777" w:rsidTr="00450E66">
        <w:tc>
          <w:tcPr>
            <w:tcW w:w="546" w:type="dxa"/>
          </w:tcPr>
          <w:p w14:paraId="3A27E34D" w14:textId="77777777" w:rsidR="00814CAA" w:rsidRPr="00D553E3" w:rsidRDefault="00814CAA" w:rsidP="00814CAA">
            <w:pPr>
              <w:pStyle w:val="Prrafodelista"/>
              <w:numPr>
                <w:ilvl w:val="0"/>
                <w:numId w:val="6"/>
              </w:numPr>
              <w:spacing w:before="120"/>
              <w:rPr>
                <w:lang w:val="es-ES"/>
              </w:rPr>
            </w:pPr>
          </w:p>
        </w:tc>
        <w:tc>
          <w:tcPr>
            <w:tcW w:w="4552" w:type="dxa"/>
            <w:gridSpan w:val="2"/>
          </w:tcPr>
          <w:p w14:paraId="2747E275" w14:textId="668DD5B4" w:rsidR="00814CAA" w:rsidRPr="00D553E3" w:rsidRDefault="00606A7E" w:rsidP="00450E66">
            <w:pPr>
              <w:rPr>
                <w:lang w:val="es-ES"/>
              </w:rPr>
            </w:pPr>
            <w:r w:rsidRPr="00D553E3">
              <w:rPr>
                <w:lang w:val="es-ES"/>
              </w:rPr>
              <w:t>Se puede acceder f</w:t>
            </w:r>
            <w:r w:rsidR="00087E91" w:rsidRPr="00D553E3">
              <w:rPr>
                <w:lang w:val="es-ES"/>
              </w:rPr>
              <w:t>á</w:t>
            </w:r>
            <w:r w:rsidRPr="00D553E3">
              <w:rPr>
                <w:lang w:val="es-ES"/>
              </w:rPr>
              <w:t>cilmente a la fosa de residuos y no existen barreras para las personas con limitaciones de movilidad</w:t>
            </w:r>
            <w:r w:rsidR="00814CAA" w:rsidRPr="00D553E3">
              <w:rPr>
                <w:lang w:val="es-ES"/>
              </w:rPr>
              <w:t xml:space="preserve">: </w:t>
            </w:r>
          </w:p>
          <w:p w14:paraId="0382DE07" w14:textId="77777777" w:rsidR="00814CAA" w:rsidRPr="00D553E3" w:rsidRDefault="00087E91" w:rsidP="00016900">
            <w:pPr>
              <w:pStyle w:val="Prrafodelista"/>
              <w:numPr>
                <w:ilvl w:val="0"/>
                <w:numId w:val="4"/>
              </w:numPr>
              <w:spacing w:before="120"/>
              <w:ind w:left="334"/>
              <w:rPr>
                <w:lang w:val="es-ES"/>
              </w:rPr>
            </w:pPr>
            <w:r w:rsidRPr="00D553E3">
              <w:rPr>
                <w:lang w:val="es-ES"/>
              </w:rPr>
              <w:t>Tiene una rampa de 90cm de ancho con</w:t>
            </w:r>
            <w:r w:rsidR="00016900" w:rsidRPr="00D553E3">
              <w:rPr>
                <w:lang w:val="es-ES"/>
              </w:rPr>
              <w:t xml:space="preserve"> una pendiente de &lt;1:10.</w:t>
            </w:r>
          </w:p>
          <w:p w14:paraId="073EDAE1" w14:textId="77777777" w:rsidR="00016900" w:rsidRPr="00D553E3" w:rsidRDefault="00016900" w:rsidP="00016900">
            <w:pPr>
              <w:pStyle w:val="Prrafodelista"/>
              <w:numPr>
                <w:ilvl w:val="0"/>
                <w:numId w:val="4"/>
              </w:numPr>
              <w:spacing w:before="120"/>
              <w:ind w:left="334"/>
              <w:rPr>
                <w:lang w:val="es-ES"/>
              </w:rPr>
            </w:pPr>
            <w:r w:rsidRPr="00D553E3">
              <w:rPr>
                <w:lang w:val="es-ES"/>
              </w:rPr>
              <w:t>El camino de acceso es una superficie sólida y</w:t>
            </w:r>
          </w:p>
          <w:p w14:paraId="011D724D" w14:textId="502B735D" w:rsidR="00016900" w:rsidRPr="00D553E3" w:rsidRDefault="00262F3D" w:rsidP="00016900">
            <w:pPr>
              <w:pStyle w:val="Prrafodelista"/>
              <w:numPr>
                <w:ilvl w:val="0"/>
                <w:numId w:val="4"/>
              </w:numPr>
              <w:spacing w:before="120"/>
              <w:ind w:left="334"/>
              <w:rPr>
                <w:lang w:val="es-ES"/>
              </w:rPr>
            </w:pPr>
            <w:r w:rsidRPr="00D553E3">
              <w:rPr>
                <w:lang w:val="es-ES"/>
              </w:rPr>
              <w:t>Tiene barandillas (</w:t>
            </w:r>
            <w:r w:rsidR="006D2705" w:rsidRPr="00D553E3">
              <w:rPr>
                <w:lang w:val="es-ES"/>
              </w:rPr>
              <w:t>por si son necesarias) etc.</w:t>
            </w:r>
          </w:p>
        </w:tc>
        <w:tc>
          <w:tcPr>
            <w:tcW w:w="1109" w:type="dxa"/>
            <w:gridSpan w:val="2"/>
          </w:tcPr>
          <w:p w14:paraId="61B6AFC4" w14:textId="77777777" w:rsidR="00814CAA" w:rsidRPr="00D553E3" w:rsidRDefault="00814CAA" w:rsidP="00450E66">
            <w:pPr>
              <w:rPr>
                <w:lang w:val="es-ES"/>
              </w:rPr>
            </w:pPr>
          </w:p>
        </w:tc>
        <w:tc>
          <w:tcPr>
            <w:tcW w:w="3556" w:type="dxa"/>
          </w:tcPr>
          <w:p w14:paraId="3881CA19" w14:textId="014BB7AE" w:rsidR="00814CAA" w:rsidRPr="00D553E3" w:rsidRDefault="006D2705" w:rsidP="00450E66">
            <w:pPr>
              <w:rPr>
                <w:lang w:val="es-ES"/>
              </w:rPr>
            </w:pPr>
            <w:r w:rsidRPr="00D553E3">
              <w:rPr>
                <w:i/>
                <w:color w:val="808080" w:themeColor="background1" w:themeShade="80"/>
                <w:lang w:val="es-ES"/>
              </w:rPr>
              <w:t xml:space="preserve">Objetivo = al menos 10% de todas </w:t>
            </w:r>
            <w:r w:rsidR="00533C27" w:rsidRPr="00D553E3">
              <w:rPr>
                <w:i/>
                <w:color w:val="808080" w:themeColor="background1" w:themeShade="80"/>
                <w:lang w:val="es-ES"/>
              </w:rPr>
              <w:t>las instalaciones</w:t>
            </w:r>
          </w:p>
        </w:tc>
      </w:tr>
      <w:tr w:rsidR="00814CAA" w:rsidRPr="00D553E3" w14:paraId="568A601B" w14:textId="77777777" w:rsidTr="006922AA">
        <w:tc>
          <w:tcPr>
            <w:tcW w:w="9763" w:type="dxa"/>
            <w:gridSpan w:val="6"/>
            <w:shd w:val="clear" w:color="auto" w:fill="F7CAAC" w:themeFill="accent2" w:themeFillTint="66"/>
          </w:tcPr>
          <w:p w14:paraId="7DC73E68" w14:textId="073DD8BD" w:rsidR="005A3845" w:rsidRPr="00D553E3" w:rsidRDefault="008C72ED" w:rsidP="00450E66">
            <w:pPr>
              <w:rPr>
                <w:b/>
                <w:bCs/>
                <w:i/>
                <w:color w:val="C00000"/>
                <w:lang w:val="es-ES"/>
              </w:rPr>
            </w:pPr>
            <w:r w:rsidRPr="00D553E3">
              <w:rPr>
                <w:b/>
                <w:bCs/>
                <w:i/>
                <w:color w:val="C00000"/>
                <w:lang w:val="es-ES"/>
              </w:rPr>
              <w:t>Para incinerador</w:t>
            </w:r>
            <w:r w:rsidR="001729D5">
              <w:rPr>
                <w:b/>
                <w:bCs/>
                <w:i/>
                <w:color w:val="C00000"/>
                <w:lang w:val="es-ES"/>
              </w:rPr>
              <w:t>e</w:t>
            </w:r>
            <w:r w:rsidRPr="00D553E3">
              <w:rPr>
                <w:b/>
                <w:bCs/>
                <w:i/>
                <w:color w:val="C00000"/>
                <w:lang w:val="es-ES"/>
              </w:rPr>
              <w:t xml:space="preserve">s </w:t>
            </w:r>
            <w:r w:rsidR="005A3845" w:rsidRPr="00D553E3">
              <w:rPr>
                <w:b/>
                <w:bCs/>
                <w:i/>
                <w:color w:val="C00000"/>
                <w:lang w:val="es-ES"/>
              </w:rPr>
              <w:t>–</w:t>
            </w:r>
            <w:r w:rsidRPr="00D553E3">
              <w:rPr>
                <w:b/>
                <w:bCs/>
                <w:i/>
                <w:color w:val="C00000"/>
                <w:lang w:val="es-ES"/>
              </w:rPr>
              <w:t xml:space="preserve"> </w:t>
            </w:r>
            <w:r w:rsidR="005A3845" w:rsidRPr="00D553E3">
              <w:rPr>
                <w:b/>
                <w:bCs/>
                <w:i/>
                <w:color w:val="C00000"/>
                <w:lang w:val="es-ES"/>
              </w:rPr>
              <w:t>para modificarse dependiendo del contexto/situación</w:t>
            </w:r>
          </w:p>
          <w:p w14:paraId="6707562D" w14:textId="77777777" w:rsidR="006B6F72" w:rsidRPr="00D553E3" w:rsidRDefault="006B6F72" w:rsidP="00450E66">
            <w:pPr>
              <w:rPr>
                <w:b/>
                <w:bCs/>
                <w:i/>
                <w:color w:val="C00000"/>
                <w:lang w:val="es-ES"/>
              </w:rPr>
            </w:pPr>
          </w:p>
          <w:p w14:paraId="1B84F3D1" w14:textId="405A65FC" w:rsidR="005A3845" w:rsidRPr="00D553E3" w:rsidRDefault="005A3845" w:rsidP="00450E66">
            <w:pPr>
              <w:rPr>
                <w:b/>
                <w:bCs/>
                <w:i/>
                <w:color w:val="C00000"/>
                <w:lang w:val="es-ES"/>
              </w:rPr>
            </w:pPr>
            <w:r w:rsidRPr="00D553E3">
              <w:rPr>
                <w:b/>
                <w:bCs/>
                <w:i/>
                <w:color w:val="C00000"/>
                <w:lang w:val="es-ES"/>
              </w:rPr>
              <w:t>(Nota: es posible que estos temas haya que hablarlos con la persona responsable del mantenimiento, en lugar de</w:t>
            </w:r>
            <w:r w:rsidR="00335648" w:rsidRPr="00D553E3">
              <w:rPr>
                <w:b/>
                <w:bCs/>
                <w:i/>
                <w:color w:val="C00000"/>
                <w:lang w:val="es-ES"/>
              </w:rPr>
              <w:t xml:space="preserve"> dar la respuesta solo tras la observación) </w:t>
            </w:r>
          </w:p>
        </w:tc>
      </w:tr>
      <w:tr w:rsidR="00656D6A" w:rsidRPr="00D553E3" w14:paraId="019110C2" w14:textId="77777777" w:rsidTr="00450E66">
        <w:tc>
          <w:tcPr>
            <w:tcW w:w="546" w:type="dxa"/>
          </w:tcPr>
          <w:p w14:paraId="1595DB14" w14:textId="77777777" w:rsidR="00814CAA" w:rsidRPr="00D553E3" w:rsidRDefault="00814CAA" w:rsidP="00814CAA">
            <w:pPr>
              <w:pStyle w:val="Prrafodelista"/>
              <w:numPr>
                <w:ilvl w:val="0"/>
                <w:numId w:val="5"/>
              </w:numPr>
              <w:spacing w:before="120"/>
              <w:rPr>
                <w:lang w:val="es-ES"/>
              </w:rPr>
            </w:pPr>
          </w:p>
        </w:tc>
        <w:tc>
          <w:tcPr>
            <w:tcW w:w="4552" w:type="dxa"/>
            <w:gridSpan w:val="2"/>
          </w:tcPr>
          <w:p w14:paraId="31025DFE" w14:textId="42251465" w:rsidR="00814CAA" w:rsidRPr="00D553E3" w:rsidRDefault="00141B97" w:rsidP="00450E66">
            <w:pPr>
              <w:rPr>
                <w:lang w:val="es-ES"/>
              </w:rPr>
            </w:pPr>
            <w:r>
              <w:rPr>
                <w:lang w:val="es-ES"/>
              </w:rPr>
              <w:t>El</w:t>
            </w:r>
            <w:r w:rsidRPr="00D553E3">
              <w:rPr>
                <w:lang w:val="es-ES"/>
              </w:rPr>
              <w:t xml:space="preserve"> </w:t>
            </w:r>
            <w:r w:rsidR="00335648" w:rsidRPr="00D553E3">
              <w:rPr>
                <w:lang w:val="es-ES"/>
              </w:rPr>
              <w:t xml:space="preserve">incinerador está </w:t>
            </w:r>
            <w:r>
              <w:rPr>
                <w:lang w:val="es-ES"/>
              </w:rPr>
              <w:t>junto</w:t>
            </w:r>
            <w:r w:rsidR="00111431" w:rsidRPr="00D553E3">
              <w:rPr>
                <w:lang w:val="es-ES"/>
              </w:rPr>
              <w:t xml:space="preserve"> al bloque de letrinas, o está situad</w:t>
            </w:r>
            <w:r>
              <w:rPr>
                <w:lang w:val="es-ES"/>
              </w:rPr>
              <w:t>o</w:t>
            </w:r>
            <w:r w:rsidR="00111431" w:rsidRPr="00D553E3">
              <w:rPr>
                <w:lang w:val="es-ES"/>
              </w:rPr>
              <w:t xml:space="preserve"> a menos de 10 metros.</w:t>
            </w:r>
            <w:r w:rsidR="00814CAA" w:rsidRPr="00D553E3">
              <w:rPr>
                <w:lang w:val="es-ES"/>
              </w:rPr>
              <w:t xml:space="preserve"> </w:t>
            </w:r>
          </w:p>
        </w:tc>
        <w:tc>
          <w:tcPr>
            <w:tcW w:w="1109" w:type="dxa"/>
            <w:gridSpan w:val="2"/>
          </w:tcPr>
          <w:p w14:paraId="42DC96F1" w14:textId="77777777" w:rsidR="00814CAA" w:rsidRPr="00D553E3" w:rsidRDefault="00814CAA" w:rsidP="00450E66">
            <w:pPr>
              <w:rPr>
                <w:lang w:val="es-ES"/>
              </w:rPr>
            </w:pPr>
          </w:p>
        </w:tc>
        <w:tc>
          <w:tcPr>
            <w:tcW w:w="3556" w:type="dxa"/>
          </w:tcPr>
          <w:p w14:paraId="239761D6" w14:textId="77777777" w:rsidR="00814CAA" w:rsidRPr="00D553E3" w:rsidRDefault="00814CAA" w:rsidP="00450E66">
            <w:pPr>
              <w:rPr>
                <w:lang w:val="es-ES"/>
              </w:rPr>
            </w:pPr>
          </w:p>
        </w:tc>
      </w:tr>
      <w:tr w:rsidR="00656D6A" w:rsidRPr="00D553E3" w14:paraId="0504C4DB" w14:textId="77777777" w:rsidTr="00450E66">
        <w:tc>
          <w:tcPr>
            <w:tcW w:w="546" w:type="dxa"/>
          </w:tcPr>
          <w:p w14:paraId="353C96ED" w14:textId="77777777" w:rsidR="00814CAA" w:rsidRPr="00D553E3" w:rsidRDefault="00814CAA" w:rsidP="00814CAA">
            <w:pPr>
              <w:pStyle w:val="Prrafodelista"/>
              <w:numPr>
                <w:ilvl w:val="0"/>
                <w:numId w:val="5"/>
              </w:numPr>
              <w:spacing w:before="120"/>
              <w:rPr>
                <w:lang w:val="es-ES"/>
              </w:rPr>
            </w:pPr>
          </w:p>
        </w:tc>
        <w:tc>
          <w:tcPr>
            <w:tcW w:w="4552" w:type="dxa"/>
            <w:gridSpan w:val="2"/>
          </w:tcPr>
          <w:p w14:paraId="7076E1A1" w14:textId="54F70F58" w:rsidR="00814CAA" w:rsidRPr="00D553E3" w:rsidRDefault="003A4901" w:rsidP="00450E66">
            <w:pPr>
              <w:rPr>
                <w:lang w:val="es-ES"/>
              </w:rPr>
            </w:pPr>
            <w:r w:rsidRPr="00D553E3">
              <w:rPr>
                <w:lang w:val="es-ES"/>
              </w:rPr>
              <w:t>Los desechos menstruales no pueden verse con facilidad</w:t>
            </w:r>
            <w:r w:rsidR="000C2846" w:rsidRPr="00D553E3">
              <w:rPr>
                <w:lang w:val="es-ES"/>
              </w:rPr>
              <w:t xml:space="preserve"> después de haberse tirado/metido en </w:t>
            </w:r>
            <w:r w:rsidR="00141B97">
              <w:rPr>
                <w:lang w:val="es-ES"/>
              </w:rPr>
              <w:t>el</w:t>
            </w:r>
            <w:r w:rsidR="00141B97" w:rsidRPr="00D553E3">
              <w:rPr>
                <w:lang w:val="es-ES"/>
              </w:rPr>
              <w:t xml:space="preserve"> </w:t>
            </w:r>
            <w:r w:rsidR="000C2846" w:rsidRPr="00D553E3">
              <w:rPr>
                <w:lang w:val="es-ES"/>
              </w:rPr>
              <w:t>incinerador</w:t>
            </w:r>
            <w:r w:rsidR="00814CAA" w:rsidRPr="00D553E3">
              <w:rPr>
                <w:lang w:val="es-ES"/>
              </w:rPr>
              <w:t xml:space="preserve"> </w:t>
            </w:r>
          </w:p>
        </w:tc>
        <w:tc>
          <w:tcPr>
            <w:tcW w:w="1109" w:type="dxa"/>
            <w:gridSpan w:val="2"/>
          </w:tcPr>
          <w:p w14:paraId="1BBAD989" w14:textId="77777777" w:rsidR="00814CAA" w:rsidRPr="00D553E3" w:rsidRDefault="00814CAA" w:rsidP="00450E66">
            <w:pPr>
              <w:rPr>
                <w:lang w:val="es-ES"/>
              </w:rPr>
            </w:pPr>
          </w:p>
        </w:tc>
        <w:tc>
          <w:tcPr>
            <w:tcW w:w="3556" w:type="dxa"/>
          </w:tcPr>
          <w:p w14:paraId="6A38182F" w14:textId="77777777" w:rsidR="00814CAA" w:rsidRPr="00D553E3" w:rsidRDefault="00814CAA" w:rsidP="00450E66">
            <w:pPr>
              <w:rPr>
                <w:lang w:val="es-ES"/>
              </w:rPr>
            </w:pPr>
          </w:p>
        </w:tc>
      </w:tr>
      <w:tr w:rsidR="00656D6A" w:rsidRPr="00D553E3" w14:paraId="571EDF3C" w14:textId="77777777" w:rsidTr="00450E66">
        <w:tc>
          <w:tcPr>
            <w:tcW w:w="546" w:type="dxa"/>
          </w:tcPr>
          <w:p w14:paraId="2300A9C0" w14:textId="77777777" w:rsidR="00814CAA" w:rsidRPr="00D553E3" w:rsidRDefault="00814CAA" w:rsidP="00814CAA">
            <w:pPr>
              <w:pStyle w:val="Prrafodelista"/>
              <w:numPr>
                <w:ilvl w:val="0"/>
                <w:numId w:val="5"/>
              </w:numPr>
              <w:spacing w:before="120"/>
              <w:rPr>
                <w:lang w:val="es-ES"/>
              </w:rPr>
            </w:pPr>
          </w:p>
        </w:tc>
        <w:tc>
          <w:tcPr>
            <w:tcW w:w="4552" w:type="dxa"/>
            <w:gridSpan w:val="2"/>
          </w:tcPr>
          <w:p w14:paraId="6B7CFA52" w14:textId="208BA5C6" w:rsidR="00814CAA" w:rsidRPr="00D553E3" w:rsidRDefault="00141B97" w:rsidP="00450E66">
            <w:pPr>
              <w:rPr>
                <w:lang w:val="es-ES"/>
              </w:rPr>
            </w:pPr>
            <w:r>
              <w:rPr>
                <w:lang w:val="es-ES"/>
              </w:rPr>
              <w:t>El</w:t>
            </w:r>
            <w:r w:rsidRPr="00D553E3">
              <w:rPr>
                <w:lang w:val="es-ES"/>
              </w:rPr>
              <w:t xml:space="preserve"> </w:t>
            </w:r>
            <w:r w:rsidR="006B6F72" w:rsidRPr="00D553E3">
              <w:rPr>
                <w:lang w:val="es-ES"/>
              </w:rPr>
              <w:t>incinerador</w:t>
            </w:r>
            <w:r w:rsidR="00AA2E54" w:rsidRPr="00D553E3">
              <w:rPr>
                <w:lang w:val="es-ES"/>
              </w:rPr>
              <w:t xml:space="preserve"> tiene acceso </w:t>
            </w:r>
            <w:r w:rsidR="006A6374" w:rsidRPr="00D553E3">
              <w:rPr>
                <w:lang w:val="es-ES"/>
              </w:rPr>
              <w:t>y no presenta barreras para las personas con limitaciones de movilidad:</w:t>
            </w:r>
          </w:p>
          <w:p w14:paraId="349C183F" w14:textId="529D1D3E" w:rsidR="00814CAA" w:rsidRPr="00D553E3" w:rsidRDefault="006A6374" w:rsidP="00814CAA">
            <w:pPr>
              <w:pStyle w:val="Prrafodelista"/>
              <w:numPr>
                <w:ilvl w:val="0"/>
                <w:numId w:val="4"/>
              </w:numPr>
              <w:spacing w:before="120"/>
              <w:ind w:left="334"/>
              <w:rPr>
                <w:lang w:val="es-ES"/>
              </w:rPr>
            </w:pPr>
            <w:r w:rsidRPr="00D553E3">
              <w:rPr>
                <w:lang w:val="es-ES"/>
              </w:rPr>
              <w:t xml:space="preserve">Tiene una rampa de 90cm </w:t>
            </w:r>
            <w:r w:rsidR="004F6844" w:rsidRPr="00D553E3">
              <w:rPr>
                <w:lang w:val="es-ES"/>
              </w:rPr>
              <w:t xml:space="preserve">de ancho </w:t>
            </w:r>
            <w:r w:rsidRPr="00D553E3">
              <w:rPr>
                <w:lang w:val="es-ES"/>
              </w:rPr>
              <w:t>con una pendiente de &lt;1:10</w:t>
            </w:r>
          </w:p>
          <w:p w14:paraId="5D491633" w14:textId="6B37653F" w:rsidR="00E13B97" w:rsidRPr="00D553E3" w:rsidRDefault="006A6374" w:rsidP="00E13B97">
            <w:pPr>
              <w:pStyle w:val="Prrafodelista"/>
              <w:numPr>
                <w:ilvl w:val="0"/>
                <w:numId w:val="4"/>
              </w:numPr>
              <w:spacing w:before="120"/>
              <w:ind w:left="334"/>
              <w:rPr>
                <w:lang w:val="es-ES"/>
              </w:rPr>
            </w:pPr>
            <w:r w:rsidRPr="00D553E3">
              <w:rPr>
                <w:lang w:val="es-ES"/>
              </w:rPr>
              <w:t>El camino de acceso es una superficie sólida</w:t>
            </w:r>
            <w:r w:rsidR="00E13B97" w:rsidRPr="00D553E3">
              <w:rPr>
                <w:lang w:val="es-ES"/>
              </w:rPr>
              <w:t xml:space="preserve"> y,</w:t>
            </w:r>
          </w:p>
          <w:p w14:paraId="33D53EA4" w14:textId="67822D6C" w:rsidR="00814CAA" w:rsidRPr="00D553E3" w:rsidRDefault="00E13B97" w:rsidP="00E13B97">
            <w:pPr>
              <w:pStyle w:val="Prrafodelista"/>
              <w:numPr>
                <w:ilvl w:val="0"/>
                <w:numId w:val="4"/>
              </w:numPr>
              <w:spacing w:before="120"/>
              <w:ind w:left="334"/>
              <w:rPr>
                <w:lang w:val="es-ES"/>
              </w:rPr>
            </w:pPr>
            <w:r w:rsidRPr="00D553E3">
              <w:rPr>
                <w:lang w:val="es-ES"/>
              </w:rPr>
              <w:t>Tiene barandillas (por si son necesarias) etc.</w:t>
            </w:r>
          </w:p>
          <w:p w14:paraId="16D0F751" w14:textId="77777777" w:rsidR="00814CAA" w:rsidRPr="00D553E3" w:rsidRDefault="00814CAA" w:rsidP="00450E66">
            <w:pPr>
              <w:ind w:left="-26"/>
              <w:rPr>
                <w:lang w:val="es-ES"/>
              </w:rPr>
            </w:pPr>
          </w:p>
        </w:tc>
        <w:tc>
          <w:tcPr>
            <w:tcW w:w="1109" w:type="dxa"/>
            <w:gridSpan w:val="2"/>
          </w:tcPr>
          <w:p w14:paraId="69AC9AD1" w14:textId="77777777" w:rsidR="00814CAA" w:rsidRPr="00D553E3" w:rsidRDefault="00814CAA" w:rsidP="00450E66">
            <w:pPr>
              <w:rPr>
                <w:lang w:val="es-ES"/>
              </w:rPr>
            </w:pPr>
          </w:p>
        </w:tc>
        <w:tc>
          <w:tcPr>
            <w:tcW w:w="3556" w:type="dxa"/>
          </w:tcPr>
          <w:p w14:paraId="1DBC2D34" w14:textId="0B8F98E8" w:rsidR="00814CAA" w:rsidRPr="00D553E3" w:rsidRDefault="007E280B" w:rsidP="00952003">
            <w:pPr>
              <w:rPr>
                <w:lang w:val="es-ES"/>
              </w:rPr>
            </w:pPr>
            <w:r w:rsidRPr="00D553E3">
              <w:rPr>
                <w:i/>
                <w:color w:val="808080" w:themeColor="background1" w:themeShade="80"/>
                <w:lang w:val="es-ES"/>
              </w:rPr>
              <w:t>Objetivo</w:t>
            </w:r>
            <w:r w:rsidR="00814CAA" w:rsidRPr="00D553E3">
              <w:rPr>
                <w:i/>
                <w:color w:val="808080" w:themeColor="background1" w:themeShade="80"/>
                <w:lang w:val="es-ES"/>
              </w:rPr>
              <w:t xml:space="preserve"> = </w:t>
            </w:r>
            <w:r w:rsidRPr="00D553E3">
              <w:rPr>
                <w:i/>
                <w:color w:val="808080" w:themeColor="background1" w:themeShade="80"/>
                <w:lang w:val="es-ES"/>
              </w:rPr>
              <w:t>al menos el 10% de todas las instalaciones si solo hay una incineradora</w:t>
            </w:r>
            <w:r w:rsidR="00656D6A" w:rsidRPr="00D553E3">
              <w:rPr>
                <w:i/>
                <w:color w:val="808080" w:themeColor="background1" w:themeShade="80"/>
                <w:lang w:val="es-ES"/>
              </w:rPr>
              <w:t xml:space="preserve"> (por ej. en la escuela), entonces debe ser accesible (por ej. cumplir con todos los requisitos mínimos señalados)</w:t>
            </w:r>
            <w:r w:rsidR="00814CAA" w:rsidRPr="00D553E3">
              <w:rPr>
                <w:i/>
                <w:color w:val="808080" w:themeColor="background1" w:themeShade="80"/>
                <w:lang w:val="es-ES"/>
              </w:rPr>
              <w:t>.</w:t>
            </w:r>
          </w:p>
        </w:tc>
      </w:tr>
      <w:tr w:rsidR="00656D6A" w:rsidRPr="00D553E3" w14:paraId="1CE7D035" w14:textId="77777777" w:rsidTr="00450E66">
        <w:tc>
          <w:tcPr>
            <w:tcW w:w="546" w:type="dxa"/>
          </w:tcPr>
          <w:p w14:paraId="5666D53D" w14:textId="77777777" w:rsidR="00814CAA" w:rsidRPr="00D553E3" w:rsidRDefault="00814CAA" w:rsidP="00814CAA">
            <w:pPr>
              <w:pStyle w:val="Prrafodelista"/>
              <w:numPr>
                <w:ilvl w:val="0"/>
                <w:numId w:val="5"/>
              </w:numPr>
              <w:spacing w:before="120"/>
              <w:rPr>
                <w:lang w:val="es-ES"/>
              </w:rPr>
            </w:pPr>
          </w:p>
        </w:tc>
        <w:tc>
          <w:tcPr>
            <w:tcW w:w="4552" w:type="dxa"/>
            <w:gridSpan w:val="2"/>
          </w:tcPr>
          <w:p w14:paraId="420F7A33" w14:textId="09C4E145" w:rsidR="00814CAA" w:rsidRPr="00D553E3" w:rsidRDefault="00141B97" w:rsidP="00450E66">
            <w:pPr>
              <w:rPr>
                <w:lang w:val="es-ES"/>
              </w:rPr>
            </w:pPr>
            <w:r>
              <w:rPr>
                <w:lang w:val="es-ES"/>
              </w:rPr>
              <w:t>El</w:t>
            </w:r>
            <w:r w:rsidRPr="00D553E3">
              <w:rPr>
                <w:lang w:val="es-ES"/>
              </w:rPr>
              <w:t xml:space="preserve"> </w:t>
            </w:r>
            <w:r w:rsidR="004F6844" w:rsidRPr="00D553E3">
              <w:rPr>
                <w:lang w:val="es-ES"/>
              </w:rPr>
              <w:t>incinerador es fácil de operar y necesita una cantidad mínima de combustible.</w:t>
            </w:r>
          </w:p>
        </w:tc>
        <w:tc>
          <w:tcPr>
            <w:tcW w:w="1109" w:type="dxa"/>
            <w:gridSpan w:val="2"/>
          </w:tcPr>
          <w:p w14:paraId="66CFC5B9" w14:textId="77777777" w:rsidR="00814CAA" w:rsidRPr="00D553E3" w:rsidRDefault="00814CAA" w:rsidP="00450E66">
            <w:pPr>
              <w:rPr>
                <w:lang w:val="es-ES"/>
              </w:rPr>
            </w:pPr>
          </w:p>
        </w:tc>
        <w:tc>
          <w:tcPr>
            <w:tcW w:w="3556" w:type="dxa"/>
          </w:tcPr>
          <w:p w14:paraId="4BE14A2F" w14:textId="77777777" w:rsidR="00814CAA" w:rsidRPr="00D553E3" w:rsidRDefault="00814CAA" w:rsidP="00450E66">
            <w:pPr>
              <w:rPr>
                <w:lang w:val="es-ES"/>
              </w:rPr>
            </w:pPr>
          </w:p>
        </w:tc>
      </w:tr>
      <w:tr w:rsidR="00656D6A" w:rsidRPr="00D553E3" w14:paraId="04975C1D" w14:textId="77777777" w:rsidTr="00450E66">
        <w:tc>
          <w:tcPr>
            <w:tcW w:w="546" w:type="dxa"/>
          </w:tcPr>
          <w:p w14:paraId="042B40A6" w14:textId="77777777" w:rsidR="00814CAA" w:rsidRPr="00D553E3" w:rsidRDefault="00814CAA" w:rsidP="00814CAA">
            <w:pPr>
              <w:pStyle w:val="Prrafodelista"/>
              <w:numPr>
                <w:ilvl w:val="0"/>
                <w:numId w:val="5"/>
              </w:numPr>
              <w:spacing w:before="120"/>
              <w:rPr>
                <w:lang w:val="es-ES"/>
              </w:rPr>
            </w:pPr>
          </w:p>
        </w:tc>
        <w:tc>
          <w:tcPr>
            <w:tcW w:w="4552" w:type="dxa"/>
            <w:gridSpan w:val="2"/>
          </w:tcPr>
          <w:p w14:paraId="0A5BC70C" w14:textId="428E5297" w:rsidR="00814CAA" w:rsidRPr="00D553E3" w:rsidRDefault="00141B97" w:rsidP="00450E66">
            <w:pPr>
              <w:rPr>
                <w:lang w:val="es-ES"/>
              </w:rPr>
            </w:pPr>
            <w:r>
              <w:rPr>
                <w:lang w:val="es-ES"/>
              </w:rPr>
              <w:t>El</w:t>
            </w:r>
            <w:r w:rsidRPr="00D553E3">
              <w:rPr>
                <w:lang w:val="es-ES"/>
              </w:rPr>
              <w:t xml:space="preserve"> </w:t>
            </w:r>
            <w:r w:rsidR="00812739" w:rsidRPr="00D553E3">
              <w:rPr>
                <w:lang w:val="es-ES"/>
              </w:rPr>
              <w:t>incinerador puede alcanzar temperatura suficiente para quemar los materiales relacionados con la menstruación de forma adecuada.</w:t>
            </w:r>
          </w:p>
        </w:tc>
        <w:tc>
          <w:tcPr>
            <w:tcW w:w="1109" w:type="dxa"/>
            <w:gridSpan w:val="2"/>
          </w:tcPr>
          <w:p w14:paraId="7DEFC74F" w14:textId="77777777" w:rsidR="00814CAA" w:rsidRPr="00D553E3" w:rsidRDefault="00814CAA" w:rsidP="00450E66">
            <w:pPr>
              <w:rPr>
                <w:lang w:val="es-ES"/>
              </w:rPr>
            </w:pPr>
          </w:p>
        </w:tc>
        <w:tc>
          <w:tcPr>
            <w:tcW w:w="3556" w:type="dxa"/>
          </w:tcPr>
          <w:p w14:paraId="72BE2B7D" w14:textId="77777777" w:rsidR="00814CAA" w:rsidRPr="00D553E3" w:rsidRDefault="00814CAA" w:rsidP="00450E66">
            <w:pPr>
              <w:rPr>
                <w:lang w:val="es-ES"/>
              </w:rPr>
            </w:pPr>
          </w:p>
        </w:tc>
      </w:tr>
      <w:tr w:rsidR="00656D6A" w:rsidRPr="00D553E3" w14:paraId="665D15B8" w14:textId="77777777" w:rsidTr="00450E66">
        <w:tc>
          <w:tcPr>
            <w:tcW w:w="546" w:type="dxa"/>
          </w:tcPr>
          <w:p w14:paraId="3DB58832" w14:textId="77777777" w:rsidR="00814CAA" w:rsidRPr="00D553E3" w:rsidRDefault="00814CAA" w:rsidP="00814CAA">
            <w:pPr>
              <w:pStyle w:val="Prrafodelista"/>
              <w:numPr>
                <w:ilvl w:val="0"/>
                <w:numId w:val="5"/>
              </w:numPr>
              <w:spacing w:before="120"/>
              <w:rPr>
                <w:lang w:val="es-ES"/>
              </w:rPr>
            </w:pPr>
          </w:p>
        </w:tc>
        <w:tc>
          <w:tcPr>
            <w:tcW w:w="4552" w:type="dxa"/>
            <w:gridSpan w:val="2"/>
          </w:tcPr>
          <w:p w14:paraId="7836C0D3" w14:textId="602150A3" w:rsidR="00814CAA" w:rsidRPr="00D553E3" w:rsidRDefault="004559BE" w:rsidP="00450E66">
            <w:pPr>
              <w:rPr>
                <w:lang w:val="es-ES"/>
              </w:rPr>
            </w:pPr>
            <w:r w:rsidRPr="00D553E3">
              <w:rPr>
                <w:lang w:val="es-ES"/>
              </w:rPr>
              <w:t>Hay un sistema para regular</w:t>
            </w:r>
            <w:r w:rsidR="00814CAA" w:rsidRPr="00D553E3">
              <w:rPr>
                <w:lang w:val="es-ES"/>
              </w:rPr>
              <w:t xml:space="preserve"> </w:t>
            </w:r>
            <w:r w:rsidRPr="00D553E3">
              <w:rPr>
                <w:lang w:val="es-ES"/>
              </w:rPr>
              <w:t>la incineración/funcionamiento de</w:t>
            </w:r>
            <w:r w:rsidR="00141B97">
              <w:rPr>
                <w:lang w:val="es-ES"/>
              </w:rPr>
              <w:t>l</w:t>
            </w:r>
            <w:r w:rsidRPr="00D553E3">
              <w:rPr>
                <w:lang w:val="es-ES"/>
              </w:rPr>
              <w:t xml:space="preserve"> incinerador</w:t>
            </w:r>
          </w:p>
        </w:tc>
        <w:tc>
          <w:tcPr>
            <w:tcW w:w="1109" w:type="dxa"/>
            <w:gridSpan w:val="2"/>
          </w:tcPr>
          <w:p w14:paraId="6790569C" w14:textId="77777777" w:rsidR="00814CAA" w:rsidRPr="00D553E3" w:rsidRDefault="00814CAA" w:rsidP="00450E66">
            <w:pPr>
              <w:rPr>
                <w:lang w:val="es-ES"/>
              </w:rPr>
            </w:pPr>
          </w:p>
        </w:tc>
        <w:tc>
          <w:tcPr>
            <w:tcW w:w="3556" w:type="dxa"/>
          </w:tcPr>
          <w:p w14:paraId="27579788" w14:textId="77777777" w:rsidR="00814CAA" w:rsidRPr="00D553E3" w:rsidRDefault="00814CAA" w:rsidP="00450E66">
            <w:pPr>
              <w:rPr>
                <w:lang w:val="es-ES"/>
              </w:rPr>
            </w:pPr>
          </w:p>
        </w:tc>
      </w:tr>
      <w:tr w:rsidR="00656D6A" w:rsidRPr="00D553E3" w14:paraId="20E5FCFC" w14:textId="77777777" w:rsidTr="00450E66">
        <w:tc>
          <w:tcPr>
            <w:tcW w:w="546" w:type="dxa"/>
          </w:tcPr>
          <w:p w14:paraId="1C172177" w14:textId="77777777" w:rsidR="00814CAA" w:rsidRPr="00D553E3" w:rsidRDefault="00814CAA" w:rsidP="00814CAA">
            <w:pPr>
              <w:pStyle w:val="Prrafodelista"/>
              <w:numPr>
                <w:ilvl w:val="0"/>
                <w:numId w:val="5"/>
              </w:numPr>
              <w:spacing w:before="120"/>
              <w:rPr>
                <w:lang w:val="es-ES"/>
              </w:rPr>
            </w:pPr>
          </w:p>
        </w:tc>
        <w:tc>
          <w:tcPr>
            <w:tcW w:w="4552" w:type="dxa"/>
            <w:gridSpan w:val="2"/>
          </w:tcPr>
          <w:p w14:paraId="3E6BA21B" w14:textId="2F0D1739" w:rsidR="00814CAA" w:rsidRPr="00D553E3" w:rsidRDefault="004559BE" w:rsidP="00450E66">
            <w:pPr>
              <w:rPr>
                <w:lang w:val="es-ES"/>
              </w:rPr>
            </w:pPr>
            <w:r w:rsidRPr="00D553E3">
              <w:rPr>
                <w:lang w:val="es-ES"/>
              </w:rPr>
              <w:t xml:space="preserve">Hay un sistema para </w:t>
            </w:r>
            <w:r w:rsidR="00AF3DAE" w:rsidRPr="00D553E3">
              <w:rPr>
                <w:lang w:val="es-ES"/>
              </w:rPr>
              <w:t>regular el mantenimiento de</w:t>
            </w:r>
            <w:r w:rsidR="00D010BE">
              <w:rPr>
                <w:lang w:val="es-ES"/>
              </w:rPr>
              <w:t>l</w:t>
            </w:r>
            <w:r w:rsidR="00AF3DAE" w:rsidRPr="00D553E3">
              <w:rPr>
                <w:lang w:val="es-ES"/>
              </w:rPr>
              <w:t xml:space="preserve"> incinerador.</w:t>
            </w:r>
          </w:p>
        </w:tc>
        <w:tc>
          <w:tcPr>
            <w:tcW w:w="1109" w:type="dxa"/>
            <w:gridSpan w:val="2"/>
          </w:tcPr>
          <w:p w14:paraId="4236B169" w14:textId="77777777" w:rsidR="00814CAA" w:rsidRPr="00D553E3" w:rsidRDefault="00814CAA" w:rsidP="00450E66">
            <w:pPr>
              <w:rPr>
                <w:lang w:val="es-ES"/>
              </w:rPr>
            </w:pPr>
          </w:p>
        </w:tc>
        <w:tc>
          <w:tcPr>
            <w:tcW w:w="3556" w:type="dxa"/>
          </w:tcPr>
          <w:p w14:paraId="4740ED8C" w14:textId="77777777" w:rsidR="00814CAA" w:rsidRPr="00D553E3" w:rsidRDefault="00814CAA" w:rsidP="00450E66">
            <w:pPr>
              <w:rPr>
                <w:lang w:val="es-ES"/>
              </w:rPr>
            </w:pPr>
          </w:p>
        </w:tc>
      </w:tr>
      <w:tr w:rsidR="00656D6A" w:rsidRPr="00D553E3" w14:paraId="69F0CE3C" w14:textId="77777777" w:rsidTr="00450E66">
        <w:tc>
          <w:tcPr>
            <w:tcW w:w="546" w:type="dxa"/>
          </w:tcPr>
          <w:p w14:paraId="32272351" w14:textId="77777777" w:rsidR="00814CAA" w:rsidRPr="00D553E3" w:rsidRDefault="00814CAA" w:rsidP="00814CAA">
            <w:pPr>
              <w:pStyle w:val="Prrafodelista"/>
              <w:numPr>
                <w:ilvl w:val="0"/>
                <w:numId w:val="5"/>
              </w:numPr>
              <w:spacing w:before="120"/>
              <w:rPr>
                <w:lang w:val="es-ES"/>
              </w:rPr>
            </w:pPr>
          </w:p>
        </w:tc>
        <w:tc>
          <w:tcPr>
            <w:tcW w:w="4552" w:type="dxa"/>
            <w:gridSpan w:val="2"/>
          </w:tcPr>
          <w:p w14:paraId="0BB7A177" w14:textId="541C8DF2" w:rsidR="00814CAA" w:rsidRPr="00D553E3" w:rsidRDefault="00AF3DAE" w:rsidP="00450E66">
            <w:pPr>
              <w:rPr>
                <w:lang w:val="es-ES"/>
              </w:rPr>
            </w:pPr>
            <w:r w:rsidRPr="00D553E3">
              <w:rPr>
                <w:lang w:val="es-ES"/>
              </w:rPr>
              <w:t>Las cenizas resultan</w:t>
            </w:r>
            <w:r w:rsidR="000B17D0" w:rsidRPr="00D553E3">
              <w:rPr>
                <w:lang w:val="es-ES"/>
              </w:rPr>
              <w:t>tes</w:t>
            </w:r>
            <w:r w:rsidRPr="00D553E3">
              <w:rPr>
                <w:lang w:val="es-ES"/>
              </w:rPr>
              <w:t xml:space="preserve"> de la incineración se entierran o se eliminan de</w:t>
            </w:r>
            <w:r w:rsidR="000B17D0" w:rsidRPr="00D553E3">
              <w:rPr>
                <w:lang w:val="es-ES"/>
              </w:rPr>
              <w:t xml:space="preserve"> una</w:t>
            </w:r>
            <w:r w:rsidRPr="00D553E3">
              <w:rPr>
                <w:lang w:val="es-ES"/>
              </w:rPr>
              <w:t xml:space="preserve"> manera adecuada.</w:t>
            </w:r>
          </w:p>
        </w:tc>
        <w:tc>
          <w:tcPr>
            <w:tcW w:w="1109" w:type="dxa"/>
            <w:gridSpan w:val="2"/>
          </w:tcPr>
          <w:p w14:paraId="1EBA021D" w14:textId="77777777" w:rsidR="00814CAA" w:rsidRPr="00D553E3" w:rsidRDefault="00814CAA" w:rsidP="00450E66">
            <w:pPr>
              <w:rPr>
                <w:lang w:val="es-ES"/>
              </w:rPr>
            </w:pPr>
          </w:p>
        </w:tc>
        <w:tc>
          <w:tcPr>
            <w:tcW w:w="3556" w:type="dxa"/>
          </w:tcPr>
          <w:p w14:paraId="60EFC8A2" w14:textId="77777777" w:rsidR="00814CAA" w:rsidRPr="00D553E3" w:rsidRDefault="00814CAA" w:rsidP="00450E66">
            <w:pPr>
              <w:rPr>
                <w:lang w:val="es-ES"/>
              </w:rPr>
            </w:pPr>
          </w:p>
        </w:tc>
      </w:tr>
      <w:tr w:rsidR="00814CAA" w:rsidRPr="00D553E3" w14:paraId="597668C1" w14:textId="77777777" w:rsidTr="009709B7">
        <w:tc>
          <w:tcPr>
            <w:tcW w:w="9763" w:type="dxa"/>
            <w:gridSpan w:val="6"/>
            <w:shd w:val="clear" w:color="auto" w:fill="F7CAAC" w:themeFill="accent2" w:themeFillTint="66"/>
          </w:tcPr>
          <w:p w14:paraId="5624B667" w14:textId="6EA14685" w:rsidR="00814CAA" w:rsidRPr="00D553E3" w:rsidRDefault="009709B7" w:rsidP="00450E66">
            <w:pPr>
              <w:rPr>
                <w:b/>
                <w:lang w:val="es-ES"/>
              </w:rPr>
            </w:pPr>
            <w:r w:rsidRPr="00D553E3">
              <w:rPr>
                <w:b/>
                <w:lang w:val="es-ES"/>
              </w:rPr>
              <w:t>PARA DISCUSIONES CON MUJERES Y NIÑAS, Y PERSONAS CON DISCAPACIDAD:</w:t>
            </w:r>
          </w:p>
        </w:tc>
      </w:tr>
      <w:tr w:rsidR="00656D6A" w:rsidRPr="00D553E3" w14:paraId="0B5AFCF7" w14:textId="77777777" w:rsidTr="00450E66">
        <w:tc>
          <w:tcPr>
            <w:tcW w:w="5098" w:type="dxa"/>
            <w:gridSpan w:val="3"/>
            <w:vAlign w:val="center"/>
          </w:tcPr>
          <w:p w14:paraId="2E9D9E10" w14:textId="0EE45C0B" w:rsidR="00814CAA" w:rsidRPr="00D553E3" w:rsidRDefault="00D03DCB" w:rsidP="00450E66">
            <w:pPr>
              <w:jc w:val="center"/>
              <w:rPr>
                <w:b/>
                <w:lang w:val="es-ES"/>
              </w:rPr>
            </w:pPr>
            <w:r w:rsidRPr="00D553E3">
              <w:rPr>
                <w:b/>
                <w:lang w:val="es-ES"/>
              </w:rPr>
              <w:t>Estándares mínimos a verificar</w:t>
            </w:r>
          </w:p>
        </w:tc>
        <w:tc>
          <w:tcPr>
            <w:tcW w:w="993" w:type="dxa"/>
            <w:vAlign w:val="center"/>
          </w:tcPr>
          <w:p w14:paraId="6FC59F81" w14:textId="70886F13" w:rsidR="00814CAA" w:rsidRPr="00D553E3" w:rsidRDefault="00D03DCB" w:rsidP="00450E66">
            <w:pPr>
              <w:rPr>
                <w:b/>
                <w:lang w:val="es-ES"/>
              </w:rPr>
            </w:pPr>
            <w:r w:rsidRPr="00D553E3">
              <w:rPr>
                <w:b/>
                <w:lang w:val="es-ES"/>
              </w:rPr>
              <w:t>Sí</w:t>
            </w:r>
            <w:r w:rsidR="00814CAA" w:rsidRPr="00D553E3">
              <w:rPr>
                <w:b/>
                <w:lang w:val="es-ES"/>
              </w:rPr>
              <w:t>/No</w:t>
            </w:r>
          </w:p>
        </w:tc>
        <w:tc>
          <w:tcPr>
            <w:tcW w:w="3672" w:type="dxa"/>
            <w:gridSpan w:val="2"/>
            <w:vAlign w:val="center"/>
          </w:tcPr>
          <w:p w14:paraId="0B8513F3" w14:textId="0C3C6337" w:rsidR="00814CAA" w:rsidRPr="00D553E3" w:rsidRDefault="00D03DCB" w:rsidP="00450E66">
            <w:pPr>
              <w:rPr>
                <w:b/>
                <w:lang w:val="es-ES"/>
              </w:rPr>
            </w:pPr>
            <w:r w:rsidRPr="00D553E3">
              <w:rPr>
                <w:b/>
                <w:lang w:val="es-ES"/>
              </w:rPr>
              <w:t>Acción necesaria para cumplir el est</w:t>
            </w:r>
            <w:r w:rsidR="00032291" w:rsidRPr="00D553E3">
              <w:rPr>
                <w:b/>
                <w:lang w:val="es-ES"/>
              </w:rPr>
              <w:t>á</w:t>
            </w:r>
            <w:r w:rsidRPr="00D553E3">
              <w:rPr>
                <w:b/>
                <w:lang w:val="es-ES"/>
              </w:rPr>
              <w:t>ndar</w:t>
            </w:r>
            <w:r w:rsidR="00814CAA" w:rsidRPr="00D553E3">
              <w:rPr>
                <w:b/>
                <w:lang w:val="es-ES"/>
              </w:rPr>
              <w:t xml:space="preserve"> </w:t>
            </w:r>
          </w:p>
        </w:tc>
      </w:tr>
      <w:tr w:rsidR="00656D6A" w:rsidRPr="00D553E3" w14:paraId="0ABFE96A" w14:textId="77777777" w:rsidTr="00450E66">
        <w:tc>
          <w:tcPr>
            <w:tcW w:w="562" w:type="dxa"/>
            <w:gridSpan w:val="2"/>
          </w:tcPr>
          <w:p w14:paraId="3CA73F3C" w14:textId="77777777" w:rsidR="00814CAA" w:rsidRPr="00D553E3" w:rsidRDefault="00814CAA" w:rsidP="00814CAA">
            <w:pPr>
              <w:pStyle w:val="Prrafodelista"/>
              <w:numPr>
                <w:ilvl w:val="0"/>
                <w:numId w:val="7"/>
              </w:numPr>
              <w:spacing w:before="120"/>
              <w:rPr>
                <w:lang w:val="es-ES"/>
              </w:rPr>
            </w:pPr>
          </w:p>
        </w:tc>
        <w:tc>
          <w:tcPr>
            <w:tcW w:w="4536" w:type="dxa"/>
          </w:tcPr>
          <w:p w14:paraId="7731C0C7" w14:textId="4406FB23" w:rsidR="00814CAA" w:rsidRPr="00D553E3" w:rsidRDefault="00D816F0" w:rsidP="00450E66">
            <w:pPr>
              <w:rPr>
                <w:lang w:val="es-ES"/>
              </w:rPr>
            </w:pPr>
            <w:r w:rsidRPr="00D553E3">
              <w:rPr>
                <w:lang w:val="es-ES"/>
              </w:rPr>
              <w:t xml:space="preserve">¿Se siente cómoda utilizando el contenedor </w:t>
            </w:r>
            <w:r w:rsidR="00141B97">
              <w:rPr>
                <w:lang w:val="es-ES"/>
              </w:rPr>
              <w:t>para</w:t>
            </w:r>
            <w:r w:rsidR="00141B97" w:rsidRPr="00D553E3">
              <w:rPr>
                <w:lang w:val="es-ES"/>
              </w:rPr>
              <w:t xml:space="preserve"> </w:t>
            </w:r>
            <w:r w:rsidRPr="00D553E3">
              <w:rPr>
                <w:lang w:val="es-ES"/>
              </w:rPr>
              <w:t>recog</w:t>
            </w:r>
            <w:r w:rsidR="00141B97">
              <w:rPr>
                <w:lang w:val="es-ES"/>
              </w:rPr>
              <w:t>er</w:t>
            </w:r>
            <w:r w:rsidRPr="00D553E3">
              <w:rPr>
                <w:lang w:val="es-ES"/>
              </w:rPr>
              <w:t xml:space="preserve"> </w:t>
            </w:r>
            <w:r w:rsidR="00141B97">
              <w:rPr>
                <w:lang w:val="es-ES"/>
              </w:rPr>
              <w:t xml:space="preserve">los </w:t>
            </w:r>
            <w:r w:rsidRPr="00D553E3">
              <w:rPr>
                <w:lang w:val="es-ES"/>
              </w:rPr>
              <w:t>residuos o el mecanismo de desechos para sus materiales relacionados con la menstruación? ¿Por qué o por qué no?</w:t>
            </w:r>
            <w:r w:rsidR="00814CAA" w:rsidRPr="00D553E3">
              <w:rPr>
                <w:lang w:val="es-ES"/>
              </w:rPr>
              <w:t xml:space="preserve"> </w:t>
            </w:r>
          </w:p>
        </w:tc>
        <w:tc>
          <w:tcPr>
            <w:tcW w:w="993" w:type="dxa"/>
          </w:tcPr>
          <w:p w14:paraId="4ABD8648" w14:textId="77777777" w:rsidR="00814CAA" w:rsidRPr="00D553E3" w:rsidRDefault="00814CAA" w:rsidP="00450E66">
            <w:pPr>
              <w:rPr>
                <w:lang w:val="es-ES"/>
              </w:rPr>
            </w:pPr>
          </w:p>
        </w:tc>
        <w:tc>
          <w:tcPr>
            <w:tcW w:w="3672" w:type="dxa"/>
            <w:gridSpan w:val="2"/>
          </w:tcPr>
          <w:p w14:paraId="63D558E3" w14:textId="77777777" w:rsidR="00814CAA" w:rsidRPr="00D553E3" w:rsidRDefault="00814CAA" w:rsidP="00450E66">
            <w:pPr>
              <w:rPr>
                <w:lang w:val="es-ES"/>
              </w:rPr>
            </w:pPr>
          </w:p>
        </w:tc>
      </w:tr>
      <w:tr w:rsidR="00656D6A" w:rsidRPr="00D553E3" w14:paraId="47374882" w14:textId="77777777" w:rsidTr="00450E66">
        <w:tc>
          <w:tcPr>
            <w:tcW w:w="562" w:type="dxa"/>
            <w:gridSpan w:val="2"/>
          </w:tcPr>
          <w:p w14:paraId="7F6A3F07" w14:textId="77777777" w:rsidR="00814CAA" w:rsidRPr="00D553E3" w:rsidRDefault="00814CAA" w:rsidP="00814CAA">
            <w:pPr>
              <w:pStyle w:val="Prrafodelista"/>
              <w:numPr>
                <w:ilvl w:val="0"/>
                <w:numId w:val="7"/>
              </w:numPr>
              <w:spacing w:before="120"/>
              <w:rPr>
                <w:lang w:val="es-ES"/>
              </w:rPr>
            </w:pPr>
          </w:p>
        </w:tc>
        <w:tc>
          <w:tcPr>
            <w:tcW w:w="4536" w:type="dxa"/>
          </w:tcPr>
          <w:p w14:paraId="2A00E03D" w14:textId="31D13A65" w:rsidR="00814CAA" w:rsidRPr="00D553E3" w:rsidRDefault="00195B7B" w:rsidP="00450E66">
            <w:pPr>
              <w:rPr>
                <w:lang w:val="es-ES"/>
              </w:rPr>
            </w:pPr>
            <w:r w:rsidRPr="00D553E3">
              <w:rPr>
                <w:lang w:val="es-ES"/>
              </w:rPr>
              <w:t xml:space="preserve">¿Considera que los contenedores </w:t>
            </w:r>
            <w:r w:rsidR="00141B97">
              <w:rPr>
                <w:lang w:val="es-ES"/>
              </w:rPr>
              <w:t>para</w:t>
            </w:r>
            <w:r w:rsidR="00141B97" w:rsidRPr="00D553E3">
              <w:rPr>
                <w:lang w:val="es-ES"/>
              </w:rPr>
              <w:t xml:space="preserve"> </w:t>
            </w:r>
            <w:r w:rsidRPr="00D553E3">
              <w:rPr>
                <w:lang w:val="es-ES"/>
              </w:rPr>
              <w:t>recog</w:t>
            </w:r>
            <w:r w:rsidR="00141B97">
              <w:rPr>
                <w:lang w:val="es-ES"/>
              </w:rPr>
              <w:t>er</w:t>
            </w:r>
            <w:r w:rsidRPr="00D553E3">
              <w:rPr>
                <w:lang w:val="es-ES"/>
              </w:rPr>
              <w:t xml:space="preserve"> </w:t>
            </w:r>
            <w:r w:rsidR="00141B97">
              <w:rPr>
                <w:lang w:val="es-ES"/>
              </w:rPr>
              <w:t>los</w:t>
            </w:r>
            <w:r w:rsidR="00141B97" w:rsidRPr="00D553E3">
              <w:rPr>
                <w:lang w:val="es-ES"/>
              </w:rPr>
              <w:t xml:space="preserve"> </w:t>
            </w:r>
            <w:r w:rsidRPr="00D553E3">
              <w:rPr>
                <w:lang w:val="es-ES"/>
              </w:rPr>
              <w:t>residuos, las fosas de residuos (o incinerador</w:t>
            </w:r>
            <w:r w:rsidR="00141B97">
              <w:rPr>
                <w:lang w:val="es-ES"/>
              </w:rPr>
              <w:t>e</w:t>
            </w:r>
            <w:r w:rsidRPr="00D553E3">
              <w:rPr>
                <w:lang w:val="es-ES"/>
              </w:rPr>
              <w:t>s) están situadas en un lugar privado y apropiado? ¿Por qué o por qué no?</w:t>
            </w:r>
          </w:p>
        </w:tc>
        <w:tc>
          <w:tcPr>
            <w:tcW w:w="993" w:type="dxa"/>
          </w:tcPr>
          <w:p w14:paraId="7EA73ED3" w14:textId="77777777" w:rsidR="00814CAA" w:rsidRPr="00D553E3" w:rsidRDefault="00814CAA" w:rsidP="00450E66">
            <w:pPr>
              <w:rPr>
                <w:lang w:val="es-ES"/>
              </w:rPr>
            </w:pPr>
          </w:p>
        </w:tc>
        <w:tc>
          <w:tcPr>
            <w:tcW w:w="3672" w:type="dxa"/>
            <w:gridSpan w:val="2"/>
          </w:tcPr>
          <w:p w14:paraId="71222D78" w14:textId="77777777" w:rsidR="00814CAA" w:rsidRPr="00D553E3" w:rsidRDefault="00814CAA" w:rsidP="00450E66">
            <w:pPr>
              <w:rPr>
                <w:lang w:val="es-ES"/>
              </w:rPr>
            </w:pPr>
          </w:p>
        </w:tc>
      </w:tr>
      <w:tr w:rsidR="00656D6A" w:rsidRPr="00D553E3" w14:paraId="01A14095" w14:textId="77777777" w:rsidTr="00450E66">
        <w:tc>
          <w:tcPr>
            <w:tcW w:w="562" w:type="dxa"/>
            <w:gridSpan w:val="2"/>
          </w:tcPr>
          <w:p w14:paraId="2EE57D11" w14:textId="77777777" w:rsidR="00814CAA" w:rsidRPr="00D553E3" w:rsidRDefault="00814CAA" w:rsidP="00814CAA">
            <w:pPr>
              <w:pStyle w:val="Prrafodelista"/>
              <w:numPr>
                <w:ilvl w:val="0"/>
                <w:numId w:val="7"/>
              </w:numPr>
              <w:spacing w:before="120"/>
              <w:rPr>
                <w:lang w:val="es-ES"/>
              </w:rPr>
            </w:pPr>
          </w:p>
        </w:tc>
        <w:tc>
          <w:tcPr>
            <w:tcW w:w="4536" w:type="dxa"/>
          </w:tcPr>
          <w:p w14:paraId="34FBC6D9" w14:textId="04ED478B" w:rsidR="00814CAA" w:rsidRPr="00D553E3" w:rsidRDefault="00913C40" w:rsidP="00450E66">
            <w:pPr>
              <w:rPr>
                <w:lang w:val="es-ES"/>
              </w:rPr>
            </w:pPr>
            <w:r w:rsidRPr="00D553E3">
              <w:rPr>
                <w:lang w:val="es-ES"/>
              </w:rPr>
              <w:t xml:space="preserve">¿Las mujeres y las niñas, los hombres y los niños con discapacidad creen que los contenedores </w:t>
            </w:r>
            <w:r w:rsidR="00141B97">
              <w:rPr>
                <w:lang w:val="es-ES"/>
              </w:rPr>
              <w:t>para</w:t>
            </w:r>
            <w:r w:rsidR="00141B97" w:rsidRPr="00D553E3">
              <w:rPr>
                <w:lang w:val="es-ES"/>
              </w:rPr>
              <w:t xml:space="preserve"> </w:t>
            </w:r>
            <w:r w:rsidRPr="00D553E3">
              <w:rPr>
                <w:lang w:val="es-ES"/>
              </w:rPr>
              <w:t>recog</w:t>
            </w:r>
            <w:r w:rsidR="00141B97">
              <w:rPr>
                <w:lang w:val="es-ES"/>
              </w:rPr>
              <w:t>er</w:t>
            </w:r>
            <w:r w:rsidRPr="00D553E3">
              <w:rPr>
                <w:lang w:val="es-ES"/>
              </w:rPr>
              <w:t xml:space="preserve"> </w:t>
            </w:r>
            <w:r w:rsidR="00141B97">
              <w:rPr>
                <w:lang w:val="es-ES"/>
              </w:rPr>
              <w:t>los</w:t>
            </w:r>
            <w:r w:rsidR="00141B97" w:rsidRPr="00D553E3">
              <w:rPr>
                <w:lang w:val="es-ES"/>
              </w:rPr>
              <w:t xml:space="preserve"> </w:t>
            </w:r>
            <w:r w:rsidRPr="00D553E3">
              <w:rPr>
                <w:lang w:val="es-ES"/>
              </w:rPr>
              <w:t>residuos</w:t>
            </w:r>
            <w:r w:rsidR="00C67A18" w:rsidRPr="00D553E3">
              <w:rPr>
                <w:lang w:val="es-ES"/>
              </w:rPr>
              <w:t>, las fosas de residuos (o incinerador</w:t>
            </w:r>
            <w:r w:rsidR="00141B97">
              <w:rPr>
                <w:lang w:val="es-ES"/>
              </w:rPr>
              <w:t>e</w:t>
            </w:r>
            <w:r w:rsidR="00C67A18" w:rsidRPr="00D553E3">
              <w:rPr>
                <w:lang w:val="es-ES"/>
              </w:rPr>
              <w:t>s) están situadas en un lugar accesible y apropiado</w:t>
            </w:r>
            <w:r w:rsidR="00E831FE" w:rsidRPr="00D553E3">
              <w:rPr>
                <w:lang w:val="es-ES"/>
              </w:rPr>
              <w:t>? ¿Por qué y por qué no?</w:t>
            </w:r>
          </w:p>
        </w:tc>
        <w:tc>
          <w:tcPr>
            <w:tcW w:w="993" w:type="dxa"/>
          </w:tcPr>
          <w:p w14:paraId="3A084C39" w14:textId="77777777" w:rsidR="00814CAA" w:rsidRPr="00D553E3" w:rsidRDefault="00814CAA" w:rsidP="00450E66">
            <w:pPr>
              <w:rPr>
                <w:lang w:val="es-ES"/>
              </w:rPr>
            </w:pPr>
          </w:p>
        </w:tc>
        <w:tc>
          <w:tcPr>
            <w:tcW w:w="3672" w:type="dxa"/>
            <w:gridSpan w:val="2"/>
          </w:tcPr>
          <w:p w14:paraId="6B60F4EE" w14:textId="77777777" w:rsidR="00814CAA" w:rsidRPr="00D553E3" w:rsidRDefault="00814CAA" w:rsidP="00450E66">
            <w:pPr>
              <w:rPr>
                <w:lang w:val="es-ES"/>
              </w:rPr>
            </w:pPr>
          </w:p>
        </w:tc>
      </w:tr>
      <w:tr w:rsidR="00656D6A" w:rsidRPr="00D553E3" w14:paraId="71C4437F" w14:textId="77777777" w:rsidTr="00450E66">
        <w:tc>
          <w:tcPr>
            <w:tcW w:w="562" w:type="dxa"/>
            <w:gridSpan w:val="2"/>
          </w:tcPr>
          <w:p w14:paraId="223739D2" w14:textId="77777777" w:rsidR="00814CAA" w:rsidRPr="00D553E3" w:rsidRDefault="00814CAA" w:rsidP="00814CAA">
            <w:pPr>
              <w:pStyle w:val="Prrafodelista"/>
              <w:numPr>
                <w:ilvl w:val="0"/>
                <w:numId w:val="7"/>
              </w:numPr>
              <w:spacing w:before="120"/>
              <w:rPr>
                <w:lang w:val="es-ES"/>
              </w:rPr>
            </w:pPr>
          </w:p>
        </w:tc>
        <w:tc>
          <w:tcPr>
            <w:tcW w:w="4536" w:type="dxa"/>
          </w:tcPr>
          <w:p w14:paraId="3BB1EEC7" w14:textId="5F76B9CC" w:rsidR="00814CAA" w:rsidRPr="00D553E3" w:rsidRDefault="005B2CBB" w:rsidP="00450E66">
            <w:pPr>
              <w:rPr>
                <w:lang w:val="es-ES"/>
              </w:rPr>
            </w:pPr>
            <w:r w:rsidRPr="00D553E3">
              <w:rPr>
                <w:lang w:val="es-ES"/>
              </w:rPr>
              <w:t>¿</w:t>
            </w:r>
            <w:r w:rsidR="000D66B5" w:rsidRPr="00D553E3">
              <w:rPr>
                <w:lang w:val="es-ES"/>
              </w:rPr>
              <w:t>En alguna ocasión siente vergüenza, timidez</w:t>
            </w:r>
            <w:r w:rsidR="0006232E" w:rsidRPr="00D553E3">
              <w:rPr>
                <w:lang w:val="es-ES"/>
              </w:rPr>
              <w:t>,</w:t>
            </w:r>
            <w:r w:rsidR="000D66B5" w:rsidRPr="00D553E3">
              <w:rPr>
                <w:lang w:val="es-ES"/>
              </w:rPr>
              <w:t xml:space="preserve"> o recibe burlas cuando </w:t>
            </w:r>
            <w:r w:rsidRPr="00D553E3">
              <w:rPr>
                <w:lang w:val="es-ES"/>
              </w:rPr>
              <w:t>se deshace de sus residuos relacionados con la menstruación? ¿Dónde y por qué?</w:t>
            </w:r>
          </w:p>
        </w:tc>
        <w:tc>
          <w:tcPr>
            <w:tcW w:w="993" w:type="dxa"/>
          </w:tcPr>
          <w:p w14:paraId="34222432" w14:textId="77777777" w:rsidR="00814CAA" w:rsidRPr="00D553E3" w:rsidRDefault="00814CAA" w:rsidP="00450E66">
            <w:pPr>
              <w:rPr>
                <w:lang w:val="es-ES"/>
              </w:rPr>
            </w:pPr>
          </w:p>
        </w:tc>
        <w:tc>
          <w:tcPr>
            <w:tcW w:w="3672" w:type="dxa"/>
            <w:gridSpan w:val="2"/>
          </w:tcPr>
          <w:p w14:paraId="1CD35082" w14:textId="77777777" w:rsidR="00814CAA" w:rsidRPr="00D553E3" w:rsidRDefault="00814CAA" w:rsidP="00450E66">
            <w:pPr>
              <w:rPr>
                <w:lang w:val="es-ES"/>
              </w:rPr>
            </w:pPr>
          </w:p>
        </w:tc>
      </w:tr>
      <w:tr w:rsidR="00656D6A" w:rsidRPr="00D553E3" w14:paraId="40978C10" w14:textId="77777777" w:rsidTr="00450E66">
        <w:tc>
          <w:tcPr>
            <w:tcW w:w="562" w:type="dxa"/>
            <w:gridSpan w:val="2"/>
          </w:tcPr>
          <w:p w14:paraId="115E48CA" w14:textId="77777777" w:rsidR="00814CAA" w:rsidRPr="00D553E3" w:rsidRDefault="00814CAA" w:rsidP="00814CAA">
            <w:pPr>
              <w:pStyle w:val="Prrafodelista"/>
              <w:numPr>
                <w:ilvl w:val="0"/>
                <w:numId w:val="7"/>
              </w:numPr>
              <w:spacing w:before="120"/>
              <w:rPr>
                <w:lang w:val="es-ES"/>
              </w:rPr>
            </w:pPr>
          </w:p>
        </w:tc>
        <w:tc>
          <w:tcPr>
            <w:tcW w:w="4536" w:type="dxa"/>
          </w:tcPr>
          <w:p w14:paraId="691B255A" w14:textId="329A11A5" w:rsidR="00814CAA" w:rsidRPr="00D553E3" w:rsidRDefault="0006232E" w:rsidP="00450E66">
            <w:pPr>
              <w:rPr>
                <w:lang w:val="es-ES"/>
              </w:rPr>
            </w:pPr>
            <w:r w:rsidRPr="00D553E3">
              <w:rPr>
                <w:lang w:val="es-ES"/>
              </w:rPr>
              <w:t xml:space="preserve">¿Quién es el responsable de vaciar los cubos de residuos relacionados con la menstruación? ¿Con qué frecuencia </w:t>
            </w:r>
            <w:r w:rsidR="00FC17BE" w:rsidRPr="00D553E3">
              <w:rPr>
                <w:lang w:val="es-ES"/>
              </w:rPr>
              <w:t xml:space="preserve">se </w:t>
            </w:r>
            <w:r w:rsidRPr="00D553E3">
              <w:rPr>
                <w:lang w:val="es-ES"/>
              </w:rPr>
              <w:t>hace? ¿Dónde ponen (o trasladan</w:t>
            </w:r>
            <w:r w:rsidR="00D63841" w:rsidRPr="00D553E3">
              <w:rPr>
                <w:lang w:val="es-ES"/>
              </w:rPr>
              <w:t xml:space="preserve">) los residuos después de recogerlos? ¿Funciona el sistema? ¿Por qué o por qué no? ¿Cómo podría mejorarse? </w:t>
            </w:r>
            <w:r w:rsidR="00D63841" w:rsidRPr="00D553E3">
              <w:rPr>
                <w:lang w:val="es-ES"/>
              </w:rPr>
              <w:sym w:font="Symbol" w:char="F05B"/>
            </w:r>
            <w:r w:rsidR="0058787C" w:rsidRPr="00D553E3">
              <w:rPr>
                <w:lang w:val="es-ES"/>
              </w:rPr>
              <w:t>borrar si no es relevante</w:t>
            </w:r>
            <w:r w:rsidR="0058787C" w:rsidRPr="00D553E3">
              <w:rPr>
                <w:lang w:val="es-ES"/>
              </w:rPr>
              <w:sym w:font="Symbol" w:char="F05D"/>
            </w:r>
          </w:p>
        </w:tc>
        <w:tc>
          <w:tcPr>
            <w:tcW w:w="993" w:type="dxa"/>
          </w:tcPr>
          <w:p w14:paraId="5174E1D5" w14:textId="77777777" w:rsidR="00814CAA" w:rsidRPr="00D553E3" w:rsidRDefault="00814CAA" w:rsidP="00450E66">
            <w:pPr>
              <w:rPr>
                <w:lang w:val="es-ES"/>
              </w:rPr>
            </w:pPr>
          </w:p>
        </w:tc>
        <w:tc>
          <w:tcPr>
            <w:tcW w:w="3672" w:type="dxa"/>
            <w:gridSpan w:val="2"/>
          </w:tcPr>
          <w:p w14:paraId="0C08970D" w14:textId="77777777" w:rsidR="00814CAA" w:rsidRPr="00D553E3" w:rsidRDefault="00814CAA" w:rsidP="00450E66">
            <w:pPr>
              <w:rPr>
                <w:highlight w:val="yellow"/>
                <w:lang w:val="es-ES"/>
              </w:rPr>
            </w:pPr>
          </w:p>
        </w:tc>
      </w:tr>
      <w:tr w:rsidR="00656D6A" w:rsidRPr="00D553E3" w14:paraId="3215EAA8" w14:textId="77777777" w:rsidTr="00450E66">
        <w:tc>
          <w:tcPr>
            <w:tcW w:w="562" w:type="dxa"/>
            <w:gridSpan w:val="2"/>
          </w:tcPr>
          <w:p w14:paraId="10E52073" w14:textId="77777777" w:rsidR="00814CAA" w:rsidRPr="00D553E3" w:rsidRDefault="00814CAA" w:rsidP="00814CAA">
            <w:pPr>
              <w:pStyle w:val="Prrafodelista"/>
              <w:numPr>
                <w:ilvl w:val="0"/>
                <w:numId w:val="7"/>
              </w:numPr>
              <w:spacing w:before="120"/>
              <w:rPr>
                <w:lang w:val="es-ES"/>
              </w:rPr>
            </w:pPr>
          </w:p>
        </w:tc>
        <w:tc>
          <w:tcPr>
            <w:tcW w:w="4536" w:type="dxa"/>
          </w:tcPr>
          <w:p w14:paraId="411A9F10" w14:textId="2984DC16" w:rsidR="00814CAA" w:rsidRPr="00D553E3" w:rsidRDefault="00292D98" w:rsidP="00450E66">
            <w:pPr>
              <w:rPr>
                <w:lang w:val="es-ES"/>
              </w:rPr>
            </w:pPr>
            <w:r w:rsidRPr="00D553E3">
              <w:rPr>
                <w:lang w:val="es-ES"/>
              </w:rPr>
              <w:t xml:space="preserve">¿Quién es el responsable de quemar el contenido de las fosas de residuos? ¿Con qué frecuencia </w:t>
            </w:r>
            <w:r w:rsidR="00FC17BE" w:rsidRPr="00D553E3">
              <w:rPr>
                <w:lang w:val="es-ES"/>
              </w:rPr>
              <w:t xml:space="preserve">se </w:t>
            </w:r>
            <w:r w:rsidRPr="00D553E3">
              <w:rPr>
                <w:lang w:val="es-ES"/>
              </w:rPr>
              <w:t>hace?</w:t>
            </w:r>
            <w:r w:rsidR="00984BE8" w:rsidRPr="00D553E3">
              <w:rPr>
                <w:lang w:val="es-ES"/>
              </w:rPr>
              <w:t xml:space="preserve"> ¿Funciona el sistema? ¿Por qué o por qué no? ¿Cómo podría mejorarse? </w:t>
            </w:r>
            <w:r w:rsidR="00984BE8" w:rsidRPr="00D553E3">
              <w:rPr>
                <w:lang w:val="es-ES"/>
              </w:rPr>
              <w:sym w:font="Symbol" w:char="F05B"/>
            </w:r>
            <w:r w:rsidR="00984BE8" w:rsidRPr="00D553E3">
              <w:rPr>
                <w:lang w:val="es-ES"/>
              </w:rPr>
              <w:t>borrar si no es relevante</w:t>
            </w:r>
            <w:r w:rsidR="00984BE8" w:rsidRPr="00D553E3">
              <w:rPr>
                <w:lang w:val="es-ES"/>
              </w:rPr>
              <w:sym w:font="Symbol" w:char="F05D"/>
            </w:r>
          </w:p>
        </w:tc>
        <w:tc>
          <w:tcPr>
            <w:tcW w:w="993" w:type="dxa"/>
          </w:tcPr>
          <w:p w14:paraId="35550700" w14:textId="77777777" w:rsidR="00814CAA" w:rsidRPr="00D553E3" w:rsidRDefault="00814CAA" w:rsidP="00450E66">
            <w:pPr>
              <w:rPr>
                <w:lang w:val="es-ES"/>
              </w:rPr>
            </w:pPr>
          </w:p>
        </w:tc>
        <w:tc>
          <w:tcPr>
            <w:tcW w:w="3672" w:type="dxa"/>
            <w:gridSpan w:val="2"/>
          </w:tcPr>
          <w:p w14:paraId="19FA4AD7" w14:textId="77777777" w:rsidR="00814CAA" w:rsidRPr="00D553E3" w:rsidRDefault="00814CAA" w:rsidP="00450E66">
            <w:pPr>
              <w:rPr>
                <w:highlight w:val="yellow"/>
                <w:lang w:val="es-ES"/>
              </w:rPr>
            </w:pPr>
          </w:p>
        </w:tc>
      </w:tr>
      <w:tr w:rsidR="00656D6A" w:rsidRPr="00D553E3" w14:paraId="5CD967B9" w14:textId="77777777" w:rsidTr="00450E66">
        <w:tc>
          <w:tcPr>
            <w:tcW w:w="562" w:type="dxa"/>
            <w:gridSpan w:val="2"/>
          </w:tcPr>
          <w:p w14:paraId="0DD7ECA0" w14:textId="77777777" w:rsidR="00814CAA" w:rsidRPr="00D553E3" w:rsidRDefault="00814CAA" w:rsidP="00814CAA">
            <w:pPr>
              <w:pStyle w:val="Prrafodelista"/>
              <w:numPr>
                <w:ilvl w:val="0"/>
                <w:numId w:val="7"/>
              </w:numPr>
              <w:spacing w:before="120"/>
              <w:rPr>
                <w:lang w:val="es-ES"/>
              </w:rPr>
            </w:pPr>
          </w:p>
        </w:tc>
        <w:tc>
          <w:tcPr>
            <w:tcW w:w="4536" w:type="dxa"/>
          </w:tcPr>
          <w:p w14:paraId="46AF362F" w14:textId="744775F4" w:rsidR="00814CAA" w:rsidRPr="00D553E3" w:rsidRDefault="00984BE8" w:rsidP="00450E66">
            <w:pPr>
              <w:rPr>
                <w:lang w:val="es-ES"/>
              </w:rPr>
            </w:pPr>
            <w:r w:rsidRPr="00D553E3">
              <w:rPr>
                <w:lang w:val="es-ES"/>
              </w:rPr>
              <w:t>¿Quién es el responsable d</w:t>
            </w:r>
            <w:r w:rsidR="00FC17BE" w:rsidRPr="00D553E3">
              <w:rPr>
                <w:lang w:val="es-ES"/>
              </w:rPr>
              <w:t xml:space="preserve">e poner en marchar </w:t>
            </w:r>
            <w:r w:rsidR="00141B97">
              <w:rPr>
                <w:lang w:val="es-ES"/>
              </w:rPr>
              <w:t>el</w:t>
            </w:r>
            <w:r w:rsidR="00141B97" w:rsidRPr="00D553E3">
              <w:rPr>
                <w:lang w:val="es-ES"/>
              </w:rPr>
              <w:t xml:space="preserve"> </w:t>
            </w:r>
            <w:r w:rsidR="00FC17BE" w:rsidRPr="00D553E3">
              <w:rPr>
                <w:lang w:val="es-ES"/>
              </w:rPr>
              <w:t>incinerador? ¿Con qué frecuencia se hace? ¿Funciona el sistema</w:t>
            </w:r>
            <w:r w:rsidR="001F718F" w:rsidRPr="00D553E3">
              <w:rPr>
                <w:lang w:val="es-ES"/>
              </w:rPr>
              <w:t xml:space="preserve">? ¿Por qué o por qué no? ¿Cómo podría mejorarse? </w:t>
            </w:r>
            <w:r w:rsidR="001F718F" w:rsidRPr="00D553E3">
              <w:rPr>
                <w:lang w:val="es-ES"/>
              </w:rPr>
              <w:sym w:font="Symbol" w:char="F05B"/>
            </w:r>
            <w:r w:rsidR="001F718F" w:rsidRPr="00D553E3">
              <w:rPr>
                <w:lang w:val="es-ES"/>
              </w:rPr>
              <w:t>borrar si no es relevante</w:t>
            </w:r>
            <w:r w:rsidR="001F718F" w:rsidRPr="00D553E3">
              <w:rPr>
                <w:lang w:val="es-ES"/>
              </w:rPr>
              <w:sym w:font="Symbol" w:char="F05D"/>
            </w:r>
          </w:p>
        </w:tc>
        <w:tc>
          <w:tcPr>
            <w:tcW w:w="993" w:type="dxa"/>
          </w:tcPr>
          <w:p w14:paraId="4ABE8383" w14:textId="77777777" w:rsidR="00814CAA" w:rsidRPr="00D553E3" w:rsidRDefault="00814CAA" w:rsidP="00450E66">
            <w:pPr>
              <w:rPr>
                <w:lang w:val="es-ES"/>
              </w:rPr>
            </w:pPr>
          </w:p>
        </w:tc>
        <w:tc>
          <w:tcPr>
            <w:tcW w:w="3672" w:type="dxa"/>
            <w:gridSpan w:val="2"/>
          </w:tcPr>
          <w:p w14:paraId="09C81BA6" w14:textId="77777777" w:rsidR="00814CAA" w:rsidRPr="00D553E3" w:rsidRDefault="00814CAA" w:rsidP="00450E66">
            <w:pPr>
              <w:rPr>
                <w:highlight w:val="yellow"/>
                <w:lang w:val="es-ES"/>
              </w:rPr>
            </w:pPr>
          </w:p>
        </w:tc>
      </w:tr>
      <w:tr w:rsidR="00814CAA" w:rsidRPr="00D553E3" w14:paraId="43D010B0" w14:textId="77777777" w:rsidTr="00450E66">
        <w:tc>
          <w:tcPr>
            <w:tcW w:w="9763" w:type="dxa"/>
            <w:gridSpan w:val="6"/>
            <w:shd w:val="clear" w:color="auto" w:fill="FBE4D5" w:themeFill="accent2" w:themeFillTint="33"/>
          </w:tcPr>
          <w:p w14:paraId="1B6D1BCC" w14:textId="30EA9321" w:rsidR="00814CAA" w:rsidRPr="00D553E3" w:rsidRDefault="00141B97" w:rsidP="00450E6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PARA </w:t>
            </w:r>
            <w:r w:rsidR="00CF314B" w:rsidRPr="00D553E3">
              <w:rPr>
                <w:b/>
                <w:lang w:val="es-ES"/>
              </w:rPr>
              <w:t>LAS DISCUSIONES CON QUIEN SEA RESPONSABLE DEL VACIADO, LA RECOGIDA O EL TRASLADO DE LOS RESIDUOS RELACIONADOS CON LA MENSTRUACIÓN</w:t>
            </w:r>
          </w:p>
        </w:tc>
      </w:tr>
      <w:tr w:rsidR="00656D6A" w:rsidRPr="00D553E3" w14:paraId="4A91B7F8" w14:textId="77777777" w:rsidTr="00450E66">
        <w:tc>
          <w:tcPr>
            <w:tcW w:w="5098" w:type="dxa"/>
            <w:gridSpan w:val="3"/>
            <w:vAlign w:val="center"/>
          </w:tcPr>
          <w:p w14:paraId="201D16E4" w14:textId="3D57D7E9" w:rsidR="00814CAA" w:rsidRPr="00D553E3" w:rsidRDefault="00CF314B" w:rsidP="00450E66">
            <w:pPr>
              <w:jc w:val="center"/>
              <w:rPr>
                <w:b/>
                <w:lang w:val="es-ES"/>
              </w:rPr>
            </w:pPr>
            <w:r w:rsidRPr="00D553E3">
              <w:rPr>
                <w:b/>
                <w:lang w:val="es-ES"/>
              </w:rPr>
              <w:t>Estándares mínimos a verificar</w:t>
            </w:r>
          </w:p>
        </w:tc>
        <w:tc>
          <w:tcPr>
            <w:tcW w:w="993" w:type="dxa"/>
            <w:vAlign w:val="center"/>
          </w:tcPr>
          <w:p w14:paraId="1703F256" w14:textId="7DBC9522" w:rsidR="00814CAA" w:rsidRPr="00D553E3" w:rsidRDefault="00AA7157" w:rsidP="00450E66">
            <w:pPr>
              <w:rPr>
                <w:b/>
                <w:lang w:val="es-ES"/>
              </w:rPr>
            </w:pPr>
            <w:r w:rsidRPr="00D553E3">
              <w:rPr>
                <w:b/>
                <w:lang w:val="es-ES"/>
              </w:rPr>
              <w:t>Sí</w:t>
            </w:r>
            <w:r w:rsidR="00814CAA" w:rsidRPr="00D553E3">
              <w:rPr>
                <w:b/>
                <w:lang w:val="es-ES"/>
              </w:rPr>
              <w:t>/No</w:t>
            </w:r>
          </w:p>
        </w:tc>
        <w:tc>
          <w:tcPr>
            <w:tcW w:w="3672" w:type="dxa"/>
            <w:gridSpan w:val="2"/>
            <w:vAlign w:val="center"/>
          </w:tcPr>
          <w:p w14:paraId="0D7487FD" w14:textId="0F3ECCFA" w:rsidR="00814CAA" w:rsidRPr="00D553E3" w:rsidRDefault="00AA7157" w:rsidP="00450E66">
            <w:pPr>
              <w:rPr>
                <w:b/>
                <w:lang w:val="es-ES"/>
              </w:rPr>
            </w:pPr>
            <w:r w:rsidRPr="00D553E3">
              <w:rPr>
                <w:b/>
                <w:lang w:val="es-ES"/>
              </w:rPr>
              <w:t>Acción necesaria para cumplir el estándar</w:t>
            </w:r>
            <w:r w:rsidR="00814CAA" w:rsidRPr="00D553E3">
              <w:rPr>
                <w:b/>
                <w:lang w:val="es-ES"/>
              </w:rPr>
              <w:t xml:space="preserve"> </w:t>
            </w:r>
          </w:p>
        </w:tc>
      </w:tr>
      <w:tr w:rsidR="00656D6A" w:rsidRPr="00D553E3" w14:paraId="473DE932" w14:textId="77777777" w:rsidTr="00450E66">
        <w:tc>
          <w:tcPr>
            <w:tcW w:w="562" w:type="dxa"/>
            <w:gridSpan w:val="2"/>
          </w:tcPr>
          <w:p w14:paraId="534B94BC" w14:textId="77777777" w:rsidR="00814CAA" w:rsidRPr="00D553E3" w:rsidRDefault="00814CAA" w:rsidP="00814CAA">
            <w:pPr>
              <w:pStyle w:val="Prrafodelista"/>
              <w:numPr>
                <w:ilvl w:val="0"/>
                <w:numId w:val="8"/>
              </w:numPr>
              <w:spacing w:before="120"/>
              <w:rPr>
                <w:lang w:val="es-ES"/>
              </w:rPr>
            </w:pPr>
          </w:p>
        </w:tc>
        <w:tc>
          <w:tcPr>
            <w:tcW w:w="4536" w:type="dxa"/>
          </w:tcPr>
          <w:p w14:paraId="1595E2DD" w14:textId="0C0F0F4C" w:rsidR="00814CAA" w:rsidRPr="00D553E3" w:rsidRDefault="00AA7157" w:rsidP="00450E66">
            <w:pPr>
              <w:rPr>
                <w:lang w:val="es-ES"/>
              </w:rPr>
            </w:pPr>
            <w:r w:rsidRPr="00D553E3">
              <w:rPr>
                <w:lang w:val="es-ES"/>
              </w:rPr>
              <w:t xml:space="preserve">¿Alguna vez encuentra artículos relacionados con la menstruación usados o </w:t>
            </w:r>
            <w:r w:rsidR="0075188C" w:rsidRPr="00D553E3">
              <w:rPr>
                <w:lang w:val="es-ES"/>
              </w:rPr>
              <w:t>basura</w:t>
            </w:r>
            <w:r w:rsidRPr="00D553E3">
              <w:rPr>
                <w:lang w:val="es-ES"/>
              </w:rPr>
              <w:t xml:space="preserve"> dentro o alrededor de los cubículos de la letrina?</w:t>
            </w:r>
            <w:r w:rsidR="0075188C" w:rsidRPr="00D553E3">
              <w:rPr>
                <w:lang w:val="es-ES"/>
              </w:rPr>
              <w:t xml:space="preserve"> ¿Por qué cree que esto sucede?</w:t>
            </w:r>
          </w:p>
        </w:tc>
        <w:tc>
          <w:tcPr>
            <w:tcW w:w="993" w:type="dxa"/>
          </w:tcPr>
          <w:p w14:paraId="322D07B6" w14:textId="77777777" w:rsidR="00814CAA" w:rsidRPr="00D553E3" w:rsidRDefault="00814CAA" w:rsidP="00450E66">
            <w:pPr>
              <w:rPr>
                <w:lang w:val="es-ES"/>
              </w:rPr>
            </w:pPr>
          </w:p>
        </w:tc>
        <w:tc>
          <w:tcPr>
            <w:tcW w:w="3672" w:type="dxa"/>
            <w:gridSpan w:val="2"/>
          </w:tcPr>
          <w:p w14:paraId="048D9947" w14:textId="77777777" w:rsidR="00814CAA" w:rsidRPr="00D553E3" w:rsidRDefault="00814CAA" w:rsidP="00450E66">
            <w:pPr>
              <w:rPr>
                <w:lang w:val="es-ES"/>
              </w:rPr>
            </w:pPr>
          </w:p>
        </w:tc>
      </w:tr>
      <w:tr w:rsidR="00656D6A" w:rsidRPr="00D553E3" w14:paraId="4EBA8597" w14:textId="77777777" w:rsidTr="00450E66">
        <w:tc>
          <w:tcPr>
            <w:tcW w:w="562" w:type="dxa"/>
            <w:gridSpan w:val="2"/>
          </w:tcPr>
          <w:p w14:paraId="2D280A0B" w14:textId="77777777" w:rsidR="00814CAA" w:rsidRPr="00D553E3" w:rsidRDefault="00814CAA" w:rsidP="00814CAA">
            <w:pPr>
              <w:pStyle w:val="Prrafodelista"/>
              <w:numPr>
                <w:ilvl w:val="0"/>
                <w:numId w:val="8"/>
              </w:numPr>
              <w:spacing w:before="120"/>
              <w:rPr>
                <w:lang w:val="es-ES"/>
              </w:rPr>
            </w:pPr>
          </w:p>
        </w:tc>
        <w:tc>
          <w:tcPr>
            <w:tcW w:w="4536" w:type="dxa"/>
          </w:tcPr>
          <w:p w14:paraId="74160A88" w14:textId="0C3699CD" w:rsidR="00814CAA" w:rsidRPr="00D553E3" w:rsidRDefault="00E74215" w:rsidP="00450E66">
            <w:pPr>
              <w:rPr>
                <w:lang w:val="es-ES"/>
              </w:rPr>
            </w:pPr>
            <w:r w:rsidRPr="00D553E3">
              <w:rPr>
                <w:lang w:val="es-ES"/>
              </w:rPr>
              <w:t>¿Utiliza guantes y botas cuando maneja los residuos relacionados con la menstruación? ¿Por qué o por qué no?</w:t>
            </w:r>
          </w:p>
        </w:tc>
        <w:tc>
          <w:tcPr>
            <w:tcW w:w="993" w:type="dxa"/>
          </w:tcPr>
          <w:p w14:paraId="0C9EE8A3" w14:textId="77777777" w:rsidR="00814CAA" w:rsidRPr="00D553E3" w:rsidRDefault="00814CAA" w:rsidP="00450E66">
            <w:pPr>
              <w:rPr>
                <w:lang w:val="es-ES"/>
              </w:rPr>
            </w:pPr>
          </w:p>
        </w:tc>
        <w:tc>
          <w:tcPr>
            <w:tcW w:w="3672" w:type="dxa"/>
            <w:gridSpan w:val="2"/>
          </w:tcPr>
          <w:p w14:paraId="474F77FA" w14:textId="77777777" w:rsidR="00814CAA" w:rsidRPr="00D553E3" w:rsidRDefault="00814CAA" w:rsidP="00450E66">
            <w:pPr>
              <w:rPr>
                <w:lang w:val="es-ES"/>
              </w:rPr>
            </w:pPr>
          </w:p>
        </w:tc>
      </w:tr>
      <w:tr w:rsidR="00656D6A" w:rsidRPr="00D553E3" w14:paraId="2C2510EA" w14:textId="77777777" w:rsidTr="00450E66">
        <w:tc>
          <w:tcPr>
            <w:tcW w:w="562" w:type="dxa"/>
            <w:gridSpan w:val="2"/>
          </w:tcPr>
          <w:p w14:paraId="64A3CE8A" w14:textId="77777777" w:rsidR="00814CAA" w:rsidRPr="00D553E3" w:rsidRDefault="00814CAA" w:rsidP="00814CAA">
            <w:pPr>
              <w:pStyle w:val="Prrafodelista"/>
              <w:numPr>
                <w:ilvl w:val="0"/>
                <w:numId w:val="8"/>
              </w:numPr>
              <w:spacing w:before="120"/>
              <w:rPr>
                <w:lang w:val="es-ES"/>
              </w:rPr>
            </w:pPr>
          </w:p>
        </w:tc>
        <w:tc>
          <w:tcPr>
            <w:tcW w:w="4536" w:type="dxa"/>
          </w:tcPr>
          <w:p w14:paraId="7B37786B" w14:textId="120F369A" w:rsidR="00814CAA" w:rsidRPr="00D553E3" w:rsidRDefault="00E74215" w:rsidP="00450E66">
            <w:pPr>
              <w:rPr>
                <w:lang w:val="es-ES"/>
              </w:rPr>
            </w:pPr>
            <w:r w:rsidRPr="00D553E3">
              <w:rPr>
                <w:lang w:val="es-ES"/>
              </w:rPr>
              <w:t>¿Se hace algún tipo de separación de residuos, ya sea formal o informal?</w:t>
            </w:r>
            <w:r w:rsidR="00D81E7D" w:rsidRPr="00D553E3">
              <w:rPr>
                <w:lang w:val="es-ES"/>
              </w:rPr>
              <w:t xml:space="preserve"> ¿Quién la hace? ¿Dónde?</w:t>
            </w:r>
          </w:p>
        </w:tc>
        <w:tc>
          <w:tcPr>
            <w:tcW w:w="993" w:type="dxa"/>
          </w:tcPr>
          <w:p w14:paraId="1A139D7B" w14:textId="77777777" w:rsidR="00814CAA" w:rsidRPr="00D553E3" w:rsidRDefault="00814CAA" w:rsidP="00450E66">
            <w:pPr>
              <w:rPr>
                <w:lang w:val="es-ES"/>
              </w:rPr>
            </w:pPr>
          </w:p>
        </w:tc>
        <w:tc>
          <w:tcPr>
            <w:tcW w:w="3672" w:type="dxa"/>
            <w:gridSpan w:val="2"/>
          </w:tcPr>
          <w:p w14:paraId="7D8D2DDA" w14:textId="77777777" w:rsidR="00814CAA" w:rsidRPr="00D553E3" w:rsidRDefault="00814CAA" w:rsidP="00450E66">
            <w:pPr>
              <w:rPr>
                <w:lang w:val="es-ES"/>
              </w:rPr>
            </w:pPr>
          </w:p>
        </w:tc>
      </w:tr>
      <w:tr w:rsidR="00656D6A" w:rsidRPr="00D553E3" w14:paraId="1627438D" w14:textId="77777777" w:rsidTr="00450E66">
        <w:tc>
          <w:tcPr>
            <w:tcW w:w="562" w:type="dxa"/>
            <w:gridSpan w:val="2"/>
          </w:tcPr>
          <w:p w14:paraId="25069948" w14:textId="77777777" w:rsidR="00814CAA" w:rsidRPr="00D553E3" w:rsidRDefault="00814CAA" w:rsidP="00814CAA">
            <w:pPr>
              <w:pStyle w:val="Prrafodelista"/>
              <w:numPr>
                <w:ilvl w:val="0"/>
                <w:numId w:val="8"/>
              </w:numPr>
              <w:spacing w:before="120"/>
              <w:rPr>
                <w:lang w:val="es-ES"/>
              </w:rPr>
            </w:pPr>
          </w:p>
        </w:tc>
        <w:tc>
          <w:tcPr>
            <w:tcW w:w="4536" w:type="dxa"/>
          </w:tcPr>
          <w:p w14:paraId="09332272" w14:textId="321B2AE3" w:rsidR="009D2015" w:rsidRPr="00D553E3" w:rsidRDefault="00D81E7D" w:rsidP="00450E66">
            <w:pPr>
              <w:rPr>
                <w:lang w:val="es-ES"/>
              </w:rPr>
            </w:pPr>
            <w:r w:rsidRPr="00D553E3">
              <w:rPr>
                <w:lang w:val="es-ES"/>
              </w:rPr>
              <w:t>¿Sufre algún tabú, restricción o burlas por su trabajo</w:t>
            </w:r>
            <w:r w:rsidR="009D2015" w:rsidRPr="00D553E3">
              <w:rPr>
                <w:lang w:val="es-ES"/>
              </w:rPr>
              <w:t xml:space="preserve"> (incluyendo el manejo de residuos relacionados con la menstruación)? ¿Cómo </w:t>
            </w:r>
            <w:r w:rsidR="00141B97">
              <w:rPr>
                <w:lang w:val="es-ES"/>
              </w:rPr>
              <w:t>cuáles</w:t>
            </w:r>
            <w:r w:rsidR="009D2015" w:rsidRPr="00D553E3">
              <w:rPr>
                <w:lang w:val="es-ES"/>
              </w:rPr>
              <w:t>? ¿Tiene alguna sugerencia para mitigarlas?</w:t>
            </w:r>
          </w:p>
        </w:tc>
        <w:tc>
          <w:tcPr>
            <w:tcW w:w="993" w:type="dxa"/>
          </w:tcPr>
          <w:p w14:paraId="09BD273D" w14:textId="77777777" w:rsidR="00814CAA" w:rsidRPr="00D553E3" w:rsidRDefault="00814CAA" w:rsidP="00450E66">
            <w:pPr>
              <w:rPr>
                <w:lang w:val="es-ES"/>
              </w:rPr>
            </w:pPr>
          </w:p>
        </w:tc>
        <w:tc>
          <w:tcPr>
            <w:tcW w:w="3672" w:type="dxa"/>
            <w:gridSpan w:val="2"/>
          </w:tcPr>
          <w:p w14:paraId="38970F00" w14:textId="77777777" w:rsidR="00814CAA" w:rsidRPr="00D553E3" w:rsidRDefault="00814CAA" w:rsidP="00450E66">
            <w:pPr>
              <w:rPr>
                <w:lang w:val="es-ES"/>
              </w:rPr>
            </w:pPr>
          </w:p>
        </w:tc>
      </w:tr>
      <w:tr w:rsidR="00656D6A" w:rsidRPr="00D553E3" w14:paraId="6A0BFD8A" w14:textId="77777777" w:rsidTr="00450E66">
        <w:tc>
          <w:tcPr>
            <w:tcW w:w="562" w:type="dxa"/>
            <w:gridSpan w:val="2"/>
          </w:tcPr>
          <w:p w14:paraId="7B5735CF" w14:textId="77777777" w:rsidR="00814CAA" w:rsidRPr="00D553E3" w:rsidRDefault="00814CAA" w:rsidP="00814CAA">
            <w:pPr>
              <w:pStyle w:val="Prrafodelista"/>
              <w:numPr>
                <w:ilvl w:val="0"/>
                <w:numId w:val="8"/>
              </w:numPr>
              <w:spacing w:before="120"/>
              <w:rPr>
                <w:lang w:val="es-ES"/>
              </w:rPr>
            </w:pPr>
          </w:p>
        </w:tc>
        <w:tc>
          <w:tcPr>
            <w:tcW w:w="4536" w:type="dxa"/>
          </w:tcPr>
          <w:p w14:paraId="5BB8523D" w14:textId="28FF2C8C" w:rsidR="00814CAA" w:rsidRPr="00D553E3" w:rsidRDefault="009D2015" w:rsidP="00450E66">
            <w:pPr>
              <w:rPr>
                <w:lang w:val="es-ES"/>
              </w:rPr>
            </w:pPr>
            <w:r w:rsidRPr="00D553E3">
              <w:rPr>
                <w:lang w:val="es-ES"/>
              </w:rPr>
              <w:t xml:space="preserve">¿Ha recibido alguna formación sobre su trabajo y cómo </w:t>
            </w:r>
            <w:r w:rsidR="002D503B" w:rsidRPr="00D553E3">
              <w:rPr>
                <w:lang w:val="es-ES"/>
              </w:rPr>
              <w:t>mantenerse seguro? ¿Qué información cree que faltaba o le habría gustado recibir?</w:t>
            </w:r>
          </w:p>
        </w:tc>
        <w:tc>
          <w:tcPr>
            <w:tcW w:w="993" w:type="dxa"/>
          </w:tcPr>
          <w:p w14:paraId="4937DABB" w14:textId="77777777" w:rsidR="00814CAA" w:rsidRPr="00D553E3" w:rsidRDefault="00814CAA" w:rsidP="00450E66">
            <w:pPr>
              <w:rPr>
                <w:lang w:val="es-ES"/>
              </w:rPr>
            </w:pPr>
          </w:p>
        </w:tc>
        <w:tc>
          <w:tcPr>
            <w:tcW w:w="3672" w:type="dxa"/>
            <w:gridSpan w:val="2"/>
          </w:tcPr>
          <w:p w14:paraId="7ECF1956" w14:textId="77777777" w:rsidR="00814CAA" w:rsidRPr="00D553E3" w:rsidRDefault="00814CAA" w:rsidP="00450E66">
            <w:pPr>
              <w:rPr>
                <w:lang w:val="es-ES"/>
              </w:rPr>
            </w:pPr>
          </w:p>
        </w:tc>
      </w:tr>
    </w:tbl>
    <w:p w14:paraId="21113A9D" w14:textId="77777777" w:rsidR="00B740C3" w:rsidRPr="00D553E3" w:rsidRDefault="00B740C3" w:rsidP="00F315EE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B740C3" w:rsidRPr="00D553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D4A93" w14:textId="77777777" w:rsidR="00B875E8" w:rsidRDefault="00B875E8" w:rsidP="0094481A">
      <w:pPr>
        <w:spacing w:after="0" w:line="240" w:lineRule="auto"/>
      </w:pPr>
      <w:r>
        <w:separator/>
      </w:r>
    </w:p>
  </w:endnote>
  <w:endnote w:type="continuationSeparator" w:id="0">
    <w:p w14:paraId="455638AF" w14:textId="77777777" w:rsidR="00B875E8" w:rsidRDefault="00B875E8" w:rsidP="0094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17BD6" w14:textId="77777777" w:rsidR="00B875E8" w:rsidRDefault="00B875E8" w:rsidP="0094481A">
      <w:pPr>
        <w:spacing w:after="0" w:line="240" w:lineRule="auto"/>
      </w:pPr>
      <w:r>
        <w:separator/>
      </w:r>
    </w:p>
  </w:footnote>
  <w:footnote w:type="continuationSeparator" w:id="0">
    <w:p w14:paraId="7B85AAF0" w14:textId="77777777" w:rsidR="00B875E8" w:rsidRDefault="00B875E8" w:rsidP="0094481A">
      <w:pPr>
        <w:spacing w:after="0" w:line="240" w:lineRule="auto"/>
      </w:pPr>
      <w:r>
        <w:continuationSeparator/>
      </w:r>
    </w:p>
  </w:footnote>
  <w:footnote w:id="1">
    <w:p w14:paraId="10028A29" w14:textId="77777777" w:rsidR="0094481A" w:rsidRPr="007D548B" w:rsidRDefault="0094481A" w:rsidP="0094481A">
      <w:pPr>
        <w:pStyle w:val="Textonotapie"/>
        <w:rPr>
          <w:rFonts w:ascii="Arial" w:hAnsi="Arial" w:cs="Arial"/>
        </w:rPr>
      </w:pPr>
      <w:r w:rsidRPr="007D548B">
        <w:rPr>
          <w:rStyle w:val="Refdenotaalpie"/>
          <w:rFonts w:ascii="Arial" w:hAnsi="Arial" w:cs="Arial"/>
        </w:rPr>
        <w:footnoteRef/>
      </w:r>
      <w:r w:rsidRPr="007D548B">
        <w:rPr>
          <w:rFonts w:ascii="Arial" w:hAnsi="Arial" w:cs="Arial"/>
        </w:rPr>
        <w:t xml:space="preserve"> Tenga en cuenta que aquí se incluyen solo los puntos clave de discusión; debe hacerse un monitoreo del programa ASH más en profundidad (para más consejos ver la guía completa de MHM </w:t>
      </w:r>
      <w:r w:rsidRPr="007D548B">
        <w:rPr>
          <w:rFonts w:ascii="Arial" w:hAnsi="Arial" w:cs="Arial"/>
        </w:rPr>
        <w:sym w:font="Symbol" w:char="F05B"/>
      </w:r>
      <w:r w:rsidRPr="007D548B">
        <w:rPr>
          <w:rFonts w:ascii="Arial" w:hAnsi="Arial" w:cs="Arial"/>
        </w:rPr>
        <w:t>Paso 7</w:t>
      </w:r>
      <w:r w:rsidRPr="007D548B">
        <w:rPr>
          <w:rFonts w:ascii="Arial" w:hAnsi="Arial" w:cs="Arial"/>
        </w:rPr>
        <w:sym w:font="Symbol" w:char="F05D"/>
      </w:r>
      <w:r w:rsidRPr="007D548B">
        <w:rPr>
          <w:rFonts w:ascii="Arial" w:hAnsi="Arial" w:cs="Arial"/>
        </w:rPr>
        <w:t>, Herramienta 1, Herramienta 11, Herramienta 13).</w:t>
      </w:r>
    </w:p>
  </w:footnote>
  <w:footnote w:id="2">
    <w:p w14:paraId="5C6A4675" w14:textId="54DF757A" w:rsidR="00215E41" w:rsidRPr="000E4599" w:rsidRDefault="00215E41">
      <w:pPr>
        <w:pStyle w:val="Textonotapie"/>
        <w:rPr>
          <w:lang w:val="en-GB"/>
        </w:rPr>
      </w:pPr>
      <w:r>
        <w:rPr>
          <w:rStyle w:val="Refdenotaalpie"/>
        </w:rPr>
        <w:footnoteRef/>
      </w:r>
      <w:r w:rsidRPr="001729D5">
        <w:rPr>
          <w:lang w:val="en-US"/>
          <w:rPrChange w:id="1" w:author="ANTONELLA FINIS GALLARDO" w:date="2020-12-15T09:38:00Z">
            <w:rPr/>
          </w:rPrChange>
        </w:rPr>
        <w:t xml:space="preserve"> </w:t>
      </w:r>
      <w:proofErr w:type="spellStart"/>
      <w:r w:rsidR="000E4599" w:rsidRPr="001729D5">
        <w:rPr>
          <w:rFonts w:ascii="Arial" w:hAnsi="Arial" w:cs="Arial"/>
          <w:lang w:val="en-US"/>
          <w:rPrChange w:id="2" w:author="ANTONELLA FINIS GALLARDO" w:date="2020-12-15T09:38:00Z">
            <w:rPr>
              <w:rFonts w:ascii="Arial" w:hAnsi="Arial" w:cs="Arial"/>
            </w:rPr>
          </w:rPrChange>
        </w:rPr>
        <w:t>Adaptado</w:t>
      </w:r>
      <w:proofErr w:type="spellEnd"/>
      <w:r w:rsidR="000E4599">
        <w:rPr>
          <w:rFonts w:ascii="Arial" w:hAnsi="Arial" w:cs="Arial"/>
          <w:lang w:val="en-NZ"/>
        </w:rPr>
        <w:t xml:space="preserve"> de</w:t>
      </w:r>
      <w:r w:rsidR="000E4599" w:rsidRPr="000E4599">
        <w:rPr>
          <w:rFonts w:ascii="Arial" w:hAnsi="Arial" w:cs="Arial"/>
          <w:lang w:val="en-NZ"/>
        </w:rPr>
        <w:t xml:space="preserve"> Toolkit 3, Menstrual Hygiene Matters and based on IFRC experiences.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86DEC"/>
    <w:multiLevelType w:val="hybridMultilevel"/>
    <w:tmpl w:val="30B6189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7C1E2C"/>
    <w:multiLevelType w:val="hybridMultilevel"/>
    <w:tmpl w:val="2F30B78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1865DC"/>
    <w:multiLevelType w:val="hybridMultilevel"/>
    <w:tmpl w:val="30B6189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7C3522"/>
    <w:multiLevelType w:val="hybridMultilevel"/>
    <w:tmpl w:val="2F30B78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88307A"/>
    <w:multiLevelType w:val="hybridMultilevel"/>
    <w:tmpl w:val="A2FAD4D8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527C2"/>
    <w:multiLevelType w:val="hybridMultilevel"/>
    <w:tmpl w:val="2F30B78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604329"/>
    <w:multiLevelType w:val="hybridMultilevel"/>
    <w:tmpl w:val="6F0C9EBE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92390"/>
    <w:multiLevelType w:val="hybridMultilevel"/>
    <w:tmpl w:val="30B01F06"/>
    <w:lvl w:ilvl="0" w:tplc="5788755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TONELLA FINIS GALLARDO">
    <w15:presenceInfo w15:providerId="AD" w15:userId="S::ANTONELLA.FINIS@ifrc.org::bacb738d-5524-457d-9030-a7ac7d97ca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30"/>
    <w:rsid w:val="0001065C"/>
    <w:rsid w:val="00016900"/>
    <w:rsid w:val="00032291"/>
    <w:rsid w:val="0006232E"/>
    <w:rsid w:val="00087E91"/>
    <w:rsid w:val="000B17D0"/>
    <w:rsid w:val="000C2846"/>
    <w:rsid w:val="000D66B5"/>
    <w:rsid w:val="000E4599"/>
    <w:rsid w:val="00110651"/>
    <w:rsid w:val="00111431"/>
    <w:rsid w:val="00141B97"/>
    <w:rsid w:val="0014498A"/>
    <w:rsid w:val="00171A7A"/>
    <w:rsid w:val="001729D5"/>
    <w:rsid w:val="00185EFB"/>
    <w:rsid w:val="00195B7B"/>
    <w:rsid w:val="001F718F"/>
    <w:rsid w:val="00215E41"/>
    <w:rsid w:val="00262F3D"/>
    <w:rsid w:val="00290931"/>
    <w:rsid w:val="00292D98"/>
    <w:rsid w:val="002A3CB5"/>
    <w:rsid w:val="002D503B"/>
    <w:rsid w:val="002F6C7B"/>
    <w:rsid w:val="00316652"/>
    <w:rsid w:val="00335648"/>
    <w:rsid w:val="003362D1"/>
    <w:rsid w:val="00361C5F"/>
    <w:rsid w:val="003928D9"/>
    <w:rsid w:val="003A4901"/>
    <w:rsid w:val="003B0C6B"/>
    <w:rsid w:val="003D52AC"/>
    <w:rsid w:val="004559BE"/>
    <w:rsid w:val="004A3292"/>
    <w:rsid w:val="004A3FE9"/>
    <w:rsid w:val="004B4334"/>
    <w:rsid w:val="004D1FD8"/>
    <w:rsid w:val="004E3737"/>
    <w:rsid w:val="004F6844"/>
    <w:rsid w:val="00533C27"/>
    <w:rsid w:val="005527DC"/>
    <w:rsid w:val="00553ED9"/>
    <w:rsid w:val="0056136E"/>
    <w:rsid w:val="0058787C"/>
    <w:rsid w:val="005A3845"/>
    <w:rsid w:val="005B2CBB"/>
    <w:rsid w:val="005F0750"/>
    <w:rsid w:val="00606A7E"/>
    <w:rsid w:val="00617770"/>
    <w:rsid w:val="006377EF"/>
    <w:rsid w:val="00656D6A"/>
    <w:rsid w:val="006922AA"/>
    <w:rsid w:val="006A6374"/>
    <w:rsid w:val="006B0B58"/>
    <w:rsid w:val="006B1E12"/>
    <w:rsid w:val="006B6F72"/>
    <w:rsid w:val="006D2705"/>
    <w:rsid w:val="0073658B"/>
    <w:rsid w:val="0075188C"/>
    <w:rsid w:val="00761366"/>
    <w:rsid w:val="007879FC"/>
    <w:rsid w:val="007B19CB"/>
    <w:rsid w:val="007E280B"/>
    <w:rsid w:val="00812739"/>
    <w:rsid w:val="008130DF"/>
    <w:rsid w:val="00814CAA"/>
    <w:rsid w:val="0082412B"/>
    <w:rsid w:val="00831EC7"/>
    <w:rsid w:val="0083307F"/>
    <w:rsid w:val="00864F67"/>
    <w:rsid w:val="008A1505"/>
    <w:rsid w:val="008C3028"/>
    <w:rsid w:val="008C72ED"/>
    <w:rsid w:val="0090325D"/>
    <w:rsid w:val="00907766"/>
    <w:rsid w:val="00907F1E"/>
    <w:rsid w:val="00913C40"/>
    <w:rsid w:val="009153F5"/>
    <w:rsid w:val="0094481A"/>
    <w:rsid w:val="00952003"/>
    <w:rsid w:val="00960F6C"/>
    <w:rsid w:val="009709B7"/>
    <w:rsid w:val="00970FC7"/>
    <w:rsid w:val="00984BE8"/>
    <w:rsid w:val="009A05F5"/>
    <w:rsid w:val="009B7430"/>
    <w:rsid w:val="009C1689"/>
    <w:rsid w:val="009D2015"/>
    <w:rsid w:val="00A046FE"/>
    <w:rsid w:val="00A2033F"/>
    <w:rsid w:val="00A254BD"/>
    <w:rsid w:val="00A626FE"/>
    <w:rsid w:val="00A846B6"/>
    <w:rsid w:val="00AA049C"/>
    <w:rsid w:val="00AA2E54"/>
    <w:rsid w:val="00AA7157"/>
    <w:rsid w:val="00AD6985"/>
    <w:rsid w:val="00AF3DAE"/>
    <w:rsid w:val="00AF734B"/>
    <w:rsid w:val="00B37ED8"/>
    <w:rsid w:val="00B740C3"/>
    <w:rsid w:val="00B875E8"/>
    <w:rsid w:val="00C67A18"/>
    <w:rsid w:val="00CF314B"/>
    <w:rsid w:val="00D010BE"/>
    <w:rsid w:val="00D0121D"/>
    <w:rsid w:val="00D03DCB"/>
    <w:rsid w:val="00D50B3B"/>
    <w:rsid w:val="00D553E3"/>
    <w:rsid w:val="00D63841"/>
    <w:rsid w:val="00D816F0"/>
    <w:rsid w:val="00D81E7D"/>
    <w:rsid w:val="00DC3D8A"/>
    <w:rsid w:val="00E132AC"/>
    <w:rsid w:val="00E13B97"/>
    <w:rsid w:val="00E31A30"/>
    <w:rsid w:val="00E57597"/>
    <w:rsid w:val="00E74215"/>
    <w:rsid w:val="00E77F9A"/>
    <w:rsid w:val="00E831FE"/>
    <w:rsid w:val="00E87F2D"/>
    <w:rsid w:val="00F315EE"/>
    <w:rsid w:val="00FC17BE"/>
    <w:rsid w:val="00FD1761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0175"/>
  <w15:chartTrackingRefBased/>
  <w15:docId w15:val="{EFCE3DDD-2650-4C2B-8700-F38649CC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0A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2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8D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94481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4481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481A"/>
    <w:rPr>
      <w:vertAlign w:val="superscript"/>
    </w:rPr>
  </w:style>
  <w:style w:type="table" w:styleId="Tablaconcuadrcula">
    <w:name w:val="Table Grid"/>
    <w:basedOn w:val="Tablanormal"/>
    <w:uiPriority w:val="39"/>
    <w:rsid w:val="00814CA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518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8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8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8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8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AFF9F-6793-4D45-8FC0-BBF7D9E4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6914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Rull Usano</dc:creator>
  <cp:keywords/>
  <dc:description/>
  <cp:lastModifiedBy>Alba Rull Usano</cp:lastModifiedBy>
  <cp:revision>2</cp:revision>
  <dcterms:created xsi:type="dcterms:W3CDTF">2020-12-15T19:20:00Z</dcterms:created>
  <dcterms:modified xsi:type="dcterms:W3CDTF">2020-12-15T19:20:00Z</dcterms:modified>
</cp:coreProperties>
</file>